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E63C7E" w14:textId="77777777" w:rsidR="00165908" w:rsidRPr="00D82EF1" w:rsidRDefault="00165908" w:rsidP="00165908">
      <w:pPr>
        <w:widowControl w:val="0"/>
        <w:autoSpaceDE w:val="0"/>
        <w:autoSpaceDN w:val="0"/>
        <w:adjustRightInd w:val="0"/>
        <w:spacing w:after="120"/>
        <w:ind w:left="300" w:right="300"/>
        <w:jc w:val="center"/>
        <w:rPr>
          <w:rFonts w:cs="Verdana"/>
          <w:b/>
          <w:bCs/>
          <w:color w:val="46458E"/>
          <w:sz w:val="36"/>
          <w:szCs w:val="36"/>
        </w:rPr>
      </w:pPr>
      <w:r w:rsidRPr="00D82EF1">
        <w:rPr>
          <w:rFonts w:cs="Verdana"/>
          <w:b/>
          <w:bCs/>
          <w:color w:val="46458E"/>
          <w:sz w:val="36"/>
          <w:szCs w:val="36"/>
        </w:rPr>
        <w:t>AMENDED BYLAWS</w:t>
      </w:r>
    </w:p>
    <w:p w14:paraId="6CAB6D3C" w14:textId="77777777" w:rsidR="00165908" w:rsidRPr="00D82EF1" w:rsidRDefault="00165908" w:rsidP="00165908">
      <w:pPr>
        <w:widowControl w:val="0"/>
        <w:autoSpaceDE w:val="0"/>
        <w:autoSpaceDN w:val="0"/>
        <w:adjustRightInd w:val="0"/>
        <w:spacing w:after="120"/>
        <w:ind w:left="300" w:right="300"/>
        <w:jc w:val="center"/>
        <w:rPr>
          <w:rFonts w:cs="Verdana"/>
          <w:b/>
          <w:bCs/>
          <w:color w:val="46458E"/>
          <w:sz w:val="36"/>
          <w:szCs w:val="36"/>
        </w:rPr>
      </w:pPr>
      <w:r w:rsidRPr="00D82EF1">
        <w:rPr>
          <w:rFonts w:cs="Verdana"/>
          <w:b/>
          <w:bCs/>
          <w:color w:val="46458E"/>
          <w:sz w:val="36"/>
          <w:szCs w:val="36"/>
        </w:rPr>
        <w:t>OF</w:t>
      </w:r>
    </w:p>
    <w:p w14:paraId="078A913C" w14:textId="77777777" w:rsidR="00165908" w:rsidRPr="00D82EF1" w:rsidRDefault="00165908" w:rsidP="00165908">
      <w:pPr>
        <w:widowControl w:val="0"/>
        <w:autoSpaceDE w:val="0"/>
        <w:autoSpaceDN w:val="0"/>
        <w:adjustRightInd w:val="0"/>
        <w:spacing w:after="120"/>
        <w:ind w:left="300" w:right="300"/>
        <w:jc w:val="center"/>
        <w:rPr>
          <w:rFonts w:cs="Verdana"/>
          <w:b/>
          <w:bCs/>
          <w:color w:val="46458E"/>
          <w:sz w:val="36"/>
          <w:szCs w:val="36"/>
        </w:rPr>
      </w:pPr>
      <w:r w:rsidRPr="00D82EF1">
        <w:rPr>
          <w:rFonts w:cs="Verdana"/>
          <w:b/>
          <w:bCs/>
          <w:color w:val="46458E"/>
          <w:sz w:val="36"/>
          <w:szCs w:val="36"/>
        </w:rPr>
        <w:t>THE INTERNATIONAL HEPATO-PANCREATO-BILIARY</w:t>
      </w:r>
    </w:p>
    <w:p w14:paraId="69F256C7" w14:textId="77777777" w:rsidR="00165908" w:rsidRPr="00D82EF1" w:rsidRDefault="00165908" w:rsidP="00165908">
      <w:pPr>
        <w:widowControl w:val="0"/>
        <w:autoSpaceDE w:val="0"/>
        <w:autoSpaceDN w:val="0"/>
        <w:adjustRightInd w:val="0"/>
        <w:spacing w:after="120"/>
        <w:ind w:left="300" w:right="300"/>
        <w:jc w:val="center"/>
        <w:rPr>
          <w:rFonts w:cs="Verdana"/>
          <w:b/>
          <w:bCs/>
          <w:color w:val="46458E"/>
          <w:sz w:val="36"/>
          <w:szCs w:val="36"/>
        </w:rPr>
      </w:pPr>
      <w:r w:rsidRPr="00D82EF1">
        <w:rPr>
          <w:rFonts w:cs="Verdana"/>
          <w:b/>
          <w:bCs/>
          <w:color w:val="46458E"/>
          <w:sz w:val="36"/>
          <w:szCs w:val="36"/>
        </w:rPr>
        <w:t>ASSOCIATION, INC</w:t>
      </w:r>
    </w:p>
    <w:p w14:paraId="10F8020A" w14:textId="77777777" w:rsidR="00B3432E" w:rsidRPr="00567D94" w:rsidRDefault="00B3432E" w:rsidP="001F5F77">
      <w:pPr>
        <w:spacing w:before="100" w:beforeAutospacing="1" w:after="100" w:afterAutospacing="1" w:line="240" w:lineRule="auto"/>
        <w:jc w:val="both"/>
        <w:outlineLvl w:val="1"/>
        <w:rPr>
          <w:rFonts w:eastAsia="Times New Roman" w:cs="Times New Roman"/>
          <w:b/>
          <w:bCs/>
          <w:sz w:val="36"/>
          <w:szCs w:val="36"/>
          <w:lang w:val="en" w:eastAsia="en-GB"/>
        </w:rPr>
      </w:pPr>
      <w:r w:rsidRPr="00567D94">
        <w:rPr>
          <w:rFonts w:eastAsia="Times New Roman" w:cs="Times New Roman"/>
          <w:b/>
          <w:bCs/>
          <w:sz w:val="36"/>
          <w:szCs w:val="36"/>
          <w:lang w:val="en" w:eastAsia="en-GB"/>
        </w:rPr>
        <w:t>ARTICLE I</w:t>
      </w:r>
    </w:p>
    <w:p w14:paraId="1572E2C5" w14:textId="77777777" w:rsidR="00B3432E" w:rsidRPr="00567D94" w:rsidRDefault="00B3432E" w:rsidP="00B3432E">
      <w:pPr>
        <w:spacing w:before="100" w:beforeAutospacing="1" w:after="100" w:afterAutospacing="1" w:line="240" w:lineRule="auto"/>
        <w:jc w:val="both"/>
        <w:outlineLvl w:val="2"/>
        <w:rPr>
          <w:rFonts w:eastAsia="Times New Roman" w:cs="Times New Roman"/>
          <w:b/>
          <w:bCs/>
          <w:sz w:val="27"/>
          <w:szCs w:val="27"/>
          <w:lang w:val="en" w:eastAsia="en-GB"/>
        </w:rPr>
      </w:pPr>
      <w:r w:rsidRPr="00567D94">
        <w:rPr>
          <w:rFonts w:eastAsia="Times New Roman" w:cs="Times New Roman"/>
          <w:b/>
          <w:bCs/>
          <w:sz w:val="27"/>
          <w:szCs w:val="27"/>
          <w:lang w:val="en" w:eastAsia="en-GB"/>
        </w:rPr>
        <w:t>General</w:t>
      </w:r>
      <w:bookmarkStart w:id="0" w:name="_GoBack"/>
      <w:bookmarkEnd w:id="0"/>
    </w:p>
    <w:p w14:paraId="73726EB0" w14:textId="77777777" w:rsidR="00B3432E" w:rsidRPr="00567D94" w:rsidRDefault="00B3432E" w:rsidP="001F5F77">
      <w:pPr>
        <w:spacing w:before="100" w:beforeAutospacing="1" w:after="100" w:afterAutospacing="1" w:line="240" w:lineRule="auto"/>
        <w:ind w:left="720" w:hanging="436"/>
        <w:rPr>
          <w:rFonts w:eastAsia="Times New Roman" w:cs="Times New Roman"/>
          <w:sz w:val="24"/>
          <w:szCs w:val="24"/>
          <w:lang w:val="en" w:eastAsia="en-GB"/>
        </w:rPr>
      </w:pPr>
      <w:proofErr w:type="gramStart"/>
      <w:r w:rsidRPr="00567D94">
        <w:rPr>
          <w:rFonts w:eastAsia="Times New Roman" w:cs="Times New Roman"/>
          <w:b/>
          <w:sz w:val="24"/>
          <w:szCs w:val="24"/>
          <w:lang w:val="en" w:eastAsia="en-GB"/>
        </w:rPr>
        <w:t>Section 1.</w:t>
      </w:r>
      <w:proofErr w:type="gramEnd"/>
      <w:r w:rsidRPr="00567D94">
        <w:rPr>
          <w:rFonts w:eastAsia="Times New Roman" w:cs="Times New Roman"/>
          <w:b/>
          <w:sz w:val="24"/>
          <w:szCs w:val="24"/>
          <w:lang w:val="en" w:eastAsia="en-GB"/>
        </w:rPr>
        <w:t xml:space="preserve"> </w:t>
      </w:r>
      <w:proofErr w:type="gramStart"/>
      <w:r w:rsidRPr="00567D94">
        <w:rPr>
          <w:rFonts w:eastAsia="Times New Roman" w:cs="Times New Roman"/>
          <w:b/>
          <w:sz w:val="24"/>
          <w:szCs w:val="24"/>
          <w:lang w:val="en" w:eastAsia="en-GB"/>
        </w:rPr>
        <w:t>Purposes of Corporation</w:t>
      </w:r>
      <w:r w:rsidRPr="00567D94">
        <w:rPr>
          <w:rFonts w:eastAsia="Times New Roman" w:cs="Times New Roman"/>
          <w:sz w:val="24"/>
          <w:szCs w:val="24"/>
          <w:lang w:val="en" w:eastAsia="en-GB"/>
        </w:rPr>
        <w:t>.</w:t>
      </w:r>
      <w:proofErr w:type="gramEnd"/>
      <w:r w:rsidRPr="00567D94">
        <w:rPr>
          <w:rFonts w:eastAsia="Times New Roman" w:cs="Times New Roman"/>
          <w:sz w:val="24"/>
          <w:szCs w:val="24"/>
          <w:lang w:val="en" w:eastAsia="en-GB"/>
        </w:rPr>
        <w:t xml:space="preserve"> The purposes of this Corporation shall be as set forth in the Articles of Incorporation of the Corporation. These Bylaws specify various matters affecting the operations and governance of the Corporation.</w:t>
      </w:r>
    </w:p>
    <w:p w14:paraId="080D4EF3" w14:textId="77777777" w:rsidR="00B3432E" w:rsidRPr="00567D94" w:rsidRDefault="00B3432E" w:rsidP="00E17635">
      <w:pPr>
        <w:spacing w:before="100" w:beforeAutospacing="1" w:after="100" w:afterAutospacing="1" w:line="240" w:lineRule="auto"/>
        <w:ind w:left="720" w:hanging="436"/>
        <w:rPr>
          <w:rFonts w:eastAsia="Times New Roman" w:cs="Times New Roman"/>
          <w:sz w:val="24"/>
          <w:szCs w:val="24"/>
          <w:lang w:val="en" w:eastAsia="en-GB"/>
        </w:rPr>
      </w:pPr>
      <w:proofErr w:type="gramStart"/>
      <w:r w:rsidRPr="00567D94">
        <w:rPr>
          <w:rFonts w:eastAsia="Times New Roman" w:cs="Times New Roman"/>
          <w:b/>
          <w:sz w:val="24"/>
          <w:szCs w:val="24"/>
          <w:lang w:val="en" w:eastAsia="en-GB"/>
        </w:rPr>
        <w:t>Section 2.</w:t>
      </w:r>
      <w:proofErr w:type="gramEnd"/>
      <w:r w:rsidRPr="00567D94">
        <w:rPr>
          <w:rFonts w:eastAsia="Times New Roman" w:cs="Times New Roman"/>
          <w:b/>
          <w:sz w:val="24"/>
          <w:szCs w:val="24"/>
          <w:lang w:val="en" w:eastAsia="en-GB"/>
        </w:rPr>
        <w:t xml:space="preserve"> </w:t>
      </w:r>
      <w:proofErr w:type="gramStart"/>
      <w:r w:rsidRPr="00567D94">
        <w:rPr>
          <w:rFonts w:eastAsia="Times New Roman" w:cs="Times New Roman"/>
          <w:b/>
          <w:sz w:val="24"/>
          <w:szCs w:val="24"/>
          <w:lang w:val="en" w:eastAsia="en-GB"/>
        </w:rPr>
        <w:t>Solicitation and Receipt of Gifts.</w:t>
      </w:r>
      <w:proofErr w:type="gramEnd"/>
      <w:r w:rsidRPr="00567D94">
        <w:rPr>
          <w:rFonts w:eastAsia="Times New Roman" w:cs="Times New Roman"/>
          <w:sz w:val="24"/>
          <w:szCs w:val="24"/>
          <w:lang w:val="en" w:eastAsia="en-GB"/>
        </w:rPr>
        <w:t xml:space="preserve"> The Corporation may seek gifts, contributions, donations and bequests (herein generally called "gifts") for its purposes. While the Corporation specifically encourages unrestricted gifts whose principal and/or income therefrom may be used for the Corporation's purposes in the discretion of the Council of the Corporation, the Council will accept gifts for a restricted or otherwise designated purpose if such restriction is determined by the Council to be acceptable or otherwise conforms with these Bylaws and any other guidelines established by the Council for such restricted gifts.</w:t>
      </w:r>
    </w:p>
    <w:p w14:paraId="019A813F" w14:textId="77777777" w:rsidR="00B3432E" w:rsidRPr="00567D94" w:rsidRDefault="00B3432E" w:rsidP="00B3432E">
      <w:pPr>
        <w:spacing w:before="100" w:beforeAutospacing="1" w:after="100" w:afterAutospacing="1" w:line="240" w:lineRule="auto"/>
        <w:jc w:val="both"/>
        <w:outlineLvl w:val="1"/>
        <w:rPr>
          <w:rFonts w:eastAsia="Times New Roman" w:cs="Times New Roman"/>
          <w:b/>
          <w:bCs/>
          <w:sz w:val="36"/>
          <w:szCs w:val="36"/>
          <w:lang w:val="en" w:eastAsia="en-GB"/>
        </w:rPr>
      </w:pPr>
      <w:r w:rsidRPr="00567D94">
        <w:rPr>
          <w:rFonts w:eastAsia="Times New Roman" w:cs="Times New Roman"/>
          <w:b/>
          <w:bCs/>
          <w:sz w:val="36"/>
          <w:szCs w:val="36"/>
          <w:lang w:val="en" w:eastAsia="en-GB"/>
        </w:rPr>
        <w:t>ARTICLE II</w:t>
      </w:r>
    </w:p>
    <w:p w14:paraId="1F5CED82" w14:textId="77777777" w:rsidR="00B3432E" w:rsidRPr="00567D94" w:rsidRDefault="00B3432E" w:rsidP="00B3432E">
      <w:pPr>
        <w:spacing w:before="100" w:beforeAutospacing="1" w:after="100" w:afterAutospacing="1" w:line="240" w:lineRule="auto"/>
        <w:jc w:val="both"/>
        <w:outlineLvl w:val="2"/>
        <w:rPr>
          <w:rFonts w:eastAsia="Times New Roman" w:cs="Times New Roman"/>
          <w:b/>
          <w:bCs/>
          <w:sz w:val="27"/>
          <w:szCs w:val="27"/>
          <w:lang w:val="en" w:eastAsia="en-GB"/>
        </w:rPr>
      </w:pPr>
      <w:r w:rsidRPr="00567D94">
        <w:rPr>
          <w:rFonts w:eastAsia="Times New Roman" w:cs="Times New Roman"/>
          <w:b/>
          <w:bCs/>
          <w:sz w:val="27"/>
          <w:szCs w:val="27"/>
          <w:lang w:val="en" w:eastAsia="en-GB"/>
        </w:rPr>
        <w:t>Members</w:t>
      </w:r>
    </w:p>
    <w:p w14:paraId="4B1060BB" w14:textId="77777777" w:rsidR="00B3432E" w:rsidRPr="0049078B" w:rsidRDefault="001F5F77" w:rsidP="001F5F77">
      <w:pPr>
        <w:spacing w:before="100" w:beforeAutospacing="1" w:after="100" w:afterAutospacing="1" w:line="240" w:lineRule="auto"/>
        <w:ind w:left="709" w:hanging="709"/>
        <w:jc w:val="both"/>
        <w:rPr>
          <w:rFonts w:eastAsia="Times New Roman" w:cs="Times New Roman"/>
          <w:sz w:val="24"/>
          <w:szCs w:val="24"/>
          <w:lang w:val="en" w:eastAsia="en-GB"/>
        </w:rPr>
      </w:pPr>
      <w:proofErr w:type="gramStart"/>
      <w:r w:rsidRPr="0049078B">
        <w:rPr>
          <w:rFonts w:eastAsia="Times New Roman" w:cs="Times New Roman"/>
          <w:b/>
          <w:sz w:val="24"/>
          <w:szCs w:val="24"/>
          <w:lang w:val="en" w:eastAsia="en-GB"/>
        </w:rPr>
        <w:t>S</w:t>
      </w:r>
      <w:r w:rsidR="00B3432E" w:rsidRPr="0049078B">
        <w:rPr>
          <w:rFonts w:eastAsia="Times New Roman" w:cs="Times New Roman"/>
          <w:b/>
          <w:sz w:val="24"/>
          <w:szCs w:val="24"/>
          <w:lang w:val="en" w:eastAsia="en-GB"/>
        </w:rPr>
        <w:t>ection 1.</w:t>
      </w:r>
      <w:proofErr w:type="gramEnd"/>
      <w:r w:rsidR="00B3432E" w:rsidRPr="0049078B">
        <w:rPr>
          <w:rFonts w:eastAsia="Times New Roman" w:cs="Times New Roman"/>
          <w:b/>
          <w:sz w:val="24"/>
          <w:szCs w:val="24"/>
          <w:lang w:val="en" w:eastAsia="en-GB"/>
        </w:rPr>
        <w:t xml:space="preserve"> </w:t>
      </w:r>
      <w:proofErr w:type="gramStart"/>
      <w:r w:rsidR="00B3432E" w:rsidRPr="0049078B">
        <w:rPr>
          <w:rFonts w:eastAsia="Times New Roman" w:cs="Times New Roman"/>
          <w:b/>
          <w:sz w:val="24"/>
          <w:szCs w:val="24"/>
          <w:lang w:val="en" w:eastAsia="en-GB"/>
        </w:rPr>
        <w:t>Membership Categories.</w:t>
      </w:r>
      <w:proofErr w:type="gramEnd"/>
      <w:r w:rsidR="00B3432E" w:rsidRPr="0049078B">
        <w:rPr>
          <w:rFonts w:eastAsia="Times New Roman" w:cs="Times New Roman"/>
          <w:sz w:val="24"/>
          <w:szCs w:val="24"/>
          <w:lang w:val="en" w:eastAsia="en-GB"/>
        </w:rPr>
        <w:t xml:space="preserve"> The Corporation shall have the following types of members: </w:t>
      </w:r>
    </w:p>
    <w:p w14:paraId="4E5BB65E" w14:textId="3378F969" w:rsidR="00B3432E" w:rsidRPr="00D82EF1" w:rsidRDefault="00B3432E" w:rsidP="00D82EF1">
      <w:pPr>
        <w:spacing w:after="0" w:line="240" w:lineRule="auto"/>
        <w:ind w:left="1440" w:hanging="1298"/>
        <w:jc w:val="both"/>
        <w:rPr>
          <w:rFonts w:eastAsia="Times New Roman" w:cs="Times New Roman"/>
          <w:b/>
          <w:sz w:val="24"/>
          <w:szCs w:val="24"/>
          <w:lang w:val="en" w:eastAsia="en-GB"/>
        </w:rPr>
      </w:pPr>
      <w:r w:rsidRPr="00D82EF1">
        <w:rPr>
          <w:rFonts w:eastAsia="Times New Roman" w:cs="Times New Roman"/>
          <w:b/>
          <w:sz w:val="24"/>
          <w:szCs w:val="24"/>
          <w:lang w:val="en" w:eastAsia="en-GB"/>
        </w:rPr>
        <w:t>Active</w:t>
      </w:r>
      <w:r w:rsidR="00165908" w:rsidRPr="00D82EF1">
        <w:rPr>
          <w:rFonts w:eastAsia="Times New Roman" w:cs="Times New Roman"/>
          <w:b/>
          <w:sz w:val="24"/>
          <w:szCs w:val="24"/>
          <w:lang w:val="en" w:eastAsia="en-GB"/>
        </w:rPr>
        <w:t xml:space="preserve"> Members:</w:t>
      </w:r>
    </w:p>
    <w:p w14:paraId="2F7020CC" w14:textId="1686D6FF" w:rsidR="00165908" w:rsidRPr="0049078B" w:rsidDel="00623EDC" w:rsidRDefault="00165908" w:rsidP="00D82EF1">
      <w:pPr>
        <w:spacing w:after="0" w:line="240" w:lineRule="auto"/>
        <w:ind w:left="1440" w:hanging="731"/>
        <w:jc w:val="both"/>
        <w:rPr>
          <w:del w:id="1" w:author="Alison Shamwana" w:date="2018-06-12T10:46:00Z"/>
          <w:rFonts w:eastAsia="Times New Roman" w:cs="Times New Roman"/>
          <w:sz w:val="24"/>
          <w:szCs w:val="24"/>
          <w:lang w:val="en" w:eastAsia="en-GB"/>
        </w:rPr>
      </w:pPr>
      <w:del w:id="2" w:author="Alison Shamwana" w:date="2018-06-12T10:46:00Z">
        <w:r w:rsidRPr="0049078B" w:rsidDel="00623EDC">
          <w:rPr>
            <w:rFonts w:eastAsia="Times New Roman" w:cs="Times New Roman"/>
            <w:sz w:val="24"/>
            <w:szCs w:val="24"/>
            <w:lang w:val="en" w:eastAsia="en-GB"/>
          </w:rPr>
          <w:delText>Standard</w:delText>
        </w:r>
      </w:del>
    </w:p>
    <w:p w14:paraId="7BA6F41E" w14:textId="716A4F3B" w:rsidR="00D22973" w:rsidRPr="0049078B" w:rsidDel="00623EDC" w:rsidRDefault="00D22973" w:rsidP="00D22973">
      <w:pPr>
        <w:spacing w:after="0" w:line="240" w:lineRule="auto"/>
        <w:ind w:left="1440" w:hanging="731"/>
        <w:jc w:val="both"/>
        <w:rPr>
          <w:del w:id="3" w:author="Alison Shamwana" w:date="2018-06-12T10:46:00Z"/>
          <w:rFonts w:eastAsia="Times New Roman" w:cs="Times New Roman"/>
          <w:sz w:val="24"/>
          <w:szCs w:val="24"/>
          <w:lang w:val="en" w:eastAsia="en-GB"/>
        </w:rPr>
      </w:pPr>
      <w:del w:id="4" w:author="Alison Shamwana" w:date="2018-06-12T10:46:00Z">
        <w:r w:rsidRPr="0049078B" w:rsidDel="00623EDC">
          <w:rPr>
            <w:rFonts w:eastAsia="Times New Roman" w:cs="Times New Roman"/>
            <w:sz w:val="24"/>
            <w:szCs w:val="24"/>
            <w:lang w:val="en" w:eastAsia="en-GB"/>
          </w:rPr>
          <w:delText>Junior</w:delText>
        </w:r>
      </w:del>
    </w:p>
    <w:p w14:paraId="4EF02413" w14:textId="77777777" w:rsidR="00165908" w:rsidRPr="0049078B" w:rsidRDefault="00165908" w:rsidP="00D82EF1">
      <w:pPr>
        <w:spacing w:after="0" w:line="240" w:lineRule="auto"/>
        <w:ind w:left="1440" w:hanging="731"/>
        <w:jc w:val="both"/>
        <w:rPr>
          <w:rFonts w:eastAsia="Times New Roman" w:cs="Times New Roman"/>
          <w:sz w:val="24"/>
          <w:szCs w:val="24"/>
          <w:lang w:val="en" w:eastAsia="en-GB"/>
        </w:rPr>
      </w:pPr>
      <w:r w:rsidRPr="0049078B">
        <w:rPr>
          <w:rFonts w:eastAsia="Times New Roman" w:cs="Times New Roman"/>
          <w:sz w:val="24"/>
          <w:szCs w:val="24"/>
          <w:lang w:val="en" w:eastAsia="en-GB"/>
        </w:rPr>
        <w:t>Combined</w:t>
      </w:r>
    </w:p>
    <w:p w14:paraId="6DA4CC6F" w14:textId="77777777" w:rsidR="00165908" w:rsidRDefault="00165908" w:rsidP="00D82EF1">
      <w:pPr>
        <w:spacing w:after="0" w:line="240" w:lineRule="auto"/>
        <w:ind w:left="1440" w:hanging="731"/>
        <w:jc w:val="both"/>
        <w:rPr>
          <w:ins w:id="5" w:author="Alison Shamwana" w:date="2018-06-12T10:46:00Z"/>
          <w:rFonts w:eastAsia="Times New Roman" w:cs="Times New Roman"/>
          <w:sz w:val="24"/>
          <w:szCs w:val="24"/>
          <w:lang w:val="en" w:eastAsia="en-GB"/>
        </w:rPr>
      </w:pPr>
      <w:r w:rsidRPr="0049078B">
        <w:rPr>
          <w:rFonts w:eastAsia="Times New Roman" w:cs="Times New Roman"/>
          <w:sz w:val="24"/>
          <w:szCs w:val="24"/>
          <w:lang w:val="en" w:eastAsia="en-GB"/>
        </w:rPr>
        <w:t>Combined Junior</w:t>
      </w:r>
    </w:p>
    <w:p w14:paraId="166E7822" w14:textId="77777777" w:rsidR="00623EDC" w:rsidRPr="0049078B" w:rsidRDefault="00623EDC" w:rsidP="00D82EF1">
      <w:pPr>
        <w:spacing w:after="0" w:line="240" w:lineRule="auto"/>
        <w:ind w:left="1440" w:hanging="731"/>
        <w:jc w:val="both"/>
        <w:rPr>
          <w:rFonts w:eastAsia="Times New Roman" w:cs="Times New Roman"/>
          <w:sz w:val="24"/>
          <w:szCs w:val="24"/>
          <w:lang w:val="en" w:eastAsia="en-GB"/>
        </w:rPr>
      </w:pPr>
    </w:p>
    <w:p w14:paraId="6643AEDD" w14:textId="77777777" w:rsidR="00165908" w:rsidRPr="0049078B" w:rsidRDefault="00165908" w:rsidP="00D82EF1">
      <w:pPr>
        <w:spacing w:after="0" w:line="240" w:lineRule="auto"/>
        <w:ind w:left="1440" w:hanging="731"/>
        <w:jc w:val="both"/>
        <w:rPr>
          <w:rFonts w:eastAsia="Times New Roman" w:cs="Times New Roman"/>
          <w:sz w:val="24"/>
          <w:szCs w:val="24"/>
          <w:lang w:val="en" w:eastAsia="en-GB"/>
        </w:rPr>
      </w:pPr>
    </w:p>
    <w:p w14:paraId="4D984DE5" w14:textId="4304ED03" w:rsidR="00165908" w:rsidRPr="00D82EF1" w:rsidRDefault="00165908" w:rsidP="00D82EF1">
      <w:pPr>
        <w:spacing w:after="0" w:line="240" w:lineRule="auto"/>
        <w:ind w:left="1440" w:hanging="1156"/>
        <w:jc w:val="both"/>
        <w:rPr>
          <w:rFonts w:eastAsia="Times New Roman" w:cs="Times New Roman"/>
          <w:b/>
          <w:sz w:val="24"/>
          <w:szCs w:val="24"/>
          <w:lang w:val="en" w:eastAsia="en-GB"/>
        </w:rPr>
      </w:pPr>
      <w:r w:rsidRPr="00D82EF1">
        <w:rPr>
          <w:rFonts w:eastAsia="Times New Roman" w:cs="Times New Roman"/>
          <w:b/>
          <w:sz w:val="24"/>
          <w:szCs w:val="24"/>
          <w:lang w:val="en" w:eastAsia="en-GB"/>
        </w:rPr>
        <w:t>Other Members:</w:t>
      </w:r>
    </w:p>
    <w:p w14:paraId="66F11C76" w14:textId="77777777" w:rsidR="00B3432E" w:rsidRPr="0049078B" w:rsidRDefault="00B3432E" w:rsidP="00D82EF1">
      <w:pPr>
        <w:spacing w:after="0" w:line="240" w:lineRule="auto"/>
        <w:ind w:left="1440" w:hanging="731"/>
        <w:jc w:val="both"/>
        <w:rPr>
          <w:rFonts w:eastAsia="Times New Roman" w:cs="Times New Roman"/>
          <w:sz w:val="24"/>
          <w:szCs w:val="24"/>
          <w:lang w:val="en" w:eastAsia="en-GB"/>
        </w:rPr>
      </w:pPr>
      <w:r w:rsidRPr="0049078B">
        <w:rPr>
          <w:rFonts w:eastAsia="Times New Roman" w:cs="Times New Roman"/>
          <w:sz w:val="24"/>
          <w:szCs w:val="24"/>
          <w:lang w:val="en" w:eastAsia="en-GB"/>
        </w:rPr>
        <w:t>Senior</w:t>
      </w:r>
    </w:p>
    <w:p w14:paraId="4ADDC5A4" w14:textId="77777777" w:rsidR="00B3432E" w:rsidRPr="0049078B" w:rsidRDefault="00B3432E" w:rsidP="00D82EF1">
      <w:pPr>
        <w:spacing w:after="0" w:line="240" w:lineRule="auto"/>
        <w:ind w:left="1440" w:hanging="731"/>
        <w:jc w:val="both"/>
        <w:rPr>
          <w:rFonts w:eastAsia="Times New Roman" w:cs="Times New Roman"/>
          <w:sz w:val="24"/>
          <w:szCs w:val="24"/>
          <w:lang w:val="en" w:eastAsia="en-GB"/>
        </w:rPr>
      </w:pPr>
      <w:r w:rsidRPr="0049078B">
        <w:rPr>
          <w:rFonts w:eastAsia="Times New Roman" w:cs="Times New Roman"/>
          <w:sz w:val="24"/>
          <w:szCs w:val="24"/>
          <w:lang w:val="en" w:eastAsia="en-GB"/>
        </w:rPr>
        <w:t>Honorary</w:t>
      </w:r>
    </w:p>
    <w:p w14:paraId="38F3F833" w14:textId="77777777" w:rsidR="00B3432E" w:rsidRPr="0049078B" w:rsidRDefault="00B3432E" w:rsidP="001F5F77">
      <w:pPr>
        <w:spacing w:before="100" w:beforeAutospacing="1" w:after="100" w:afterAutospacing="1" w:line="240" w:lineRule="auto"/>
        <w:jc w:val="both"/>
        <w:rPr>
          <w:rFonts w:eastAsia="Times New Roman" w:cs="Times New Roman"/>
          <w:b/>
          <w:sz w:val="24"/>
          <w:szCs w:val="24"/>
          <w:lang w:val="en" w:eastAsia="en-GB"/>
        </w:rPr>
      </w:pPr>
      <w:proofErr w:type="gramStart"/>
      <w:r w:rsidRPr="0049078B">
        <w:rPr>
          <w:rFonts w:eastAsia="Times New Roman" w:cs="Times New Roman"/>
          <w:b/>
          <w:sz w:val="24"/>
          <w:szCs w:val="24"/>
          <w:lang w:val="en" w:eastAsia="en-GB"/>
        </w:rPr>
        <w:t>Section 2.</w:t>
      </w:r>
      <w:proofErr w:type="gramEnd"/>
      <w:r w:rsidRPr="0049078B">
        <w:rPr>
          <w:rFonts w:eastAsia="Times New Roman" w:cs="Times New Roman"/>
          <w:b/>
          <w:sz w:val="24"/>
          <w:szCs w:val="24"/>
          <w:lang w:val="en" w:eastAsia="en-GB"/>
        </w:rPr>
        <w:t xml:space="preserve"> </w:t>
      </w:r>
      <w:proofErr w:type="gramStart"/>
      <w:r w:rsidRPr="0049078B">
        <w:rPr>
          <w:rFonts w:eastAsia="Times New Roman" w:cs="Times New Roman"/>
          <w:b/>
          <w:sz w:val="24"/>
          <w:szCs w:val="24"/>
          <w:lang w:val="en" w:eastAsia="en-GB"/>
        </w:rPr>
        <w:t>Qualification; Application.</w:t>
      </w:r>
      <w:proofErr w:type="gramEnd"/>
      <w:r w:rsidRPr="0049078B">
        <w:rPr>
          <w:rFonts w:eastAsia="Times New Roman" w:cs="Times New Roman"/>
          <w:b/>
          <w:sz w:val="24"/>
          <w:szCs w:val="24"/>
          <w:lang w:val="en" w:eastAsia="en-GB"/>
        </w:rPr>
        <w:t xml:space="preserve"> </w:t>
      </w:r>
    </w:p>
    <w:p w14:paraId="02858B48" w14:textId="24B71665" w:rsidR="00B3432E" w:rsidRPr="0049078B" w:rsidRDefault="00165908" w:rsidP="00E17635">
      <w:pPr>
        <w:spacing w:before="100" w:beforeAutospacing="1" w:after="100" w:afterAutospacing="1" w:line="240" w:lineRule="auto"/>
        <w:ind w:left="709" w:hanging="425"/>
        <w:rPr>
          <w:rFonts w:eastAsia="Times New Roman" w:cs="Times New Roman"/>
          <w:sz w:val="24"/>
          <w:szCs w:val="24"/>
          <w:lang w:val="en" w:eastAsia="en-GB"/>
        </w:rPr>
      </w:pPr>
      <w:del w:id="6" w:author="Alison Shamwana" w:date="2018-06-12T10:49:00Z">
        <w:r w:rsidRPr="0049078B" w:rsidDel="00AF45C3">
          <w:rPr>
            <w:rFonts w:eastAsia="Times New Roman" w:cs="Times New Roman"/>
            <w:b/>
            <w:sz w:val="24"/>
            <w:szCs w:val="24"/>
            <w:lang w:val="en" w:eastAsia="en-GB"/>
          </w:rPr>
          <w:lastRenderedPageBreak/>
          <w:delText xml:space="preserve">Standard </w:delText>
        </w:r>
      </w:del>
      <w:del w:id="7" w:author="Alison Shamwana" w:date="2018-06-12T11:05:00Z">
        <w:r w:rsidR="00B3432E" w:rsidRPr="0049078B" w:rsidDel="000171AD">
          <w:rPr>
            <w:rFonts w:eastAsia="Times New Roman" w:cs="Times New Roman"/>
            <w:b/>
            <w:sz w:val="24"/>
            <w:szCs w:val="24"/>
            <w:lang w:val="en" w:eastAsia="en-GB"/>
          </w:rPr>
          <w:delText>Membership</w:delText>
        </w:r>
        <w:r w:rsidR="00B3432E" w:rsidRPr="0049078B" w:rsidDel="000171AD">
          <w:rPr>
            <w:rFonts w:eastAsia="Times New Roman" w:cs="Times New Roman"/>
            <w:sz w:val="24"/>
            <w:szCs w:val="24"/>
            <w:lang w:val="en" w:eastAsia="en-GB"/>
          </w:rPr>
          <w:delText xml:space="preserve"> </w:delText>
        </w:r>
      </w:del>
      <w:ins w:id="8" w:author="Alison Shamwana" w:date="2018-06-12T11:05:00Z">
        <w:r w:rsidR="000171AD" w:rsidRPr="000171AD">
          <w:rPr>
            <w:rFonts w:eastAsia="Times New Roman" w:cs="Times New Roman"/>
            <w:b/>
            <w:sz w:val="24"/>
            <w:szCs w:val="24"/>
            <w:lang w:val="en" w:eastAsia="en-GB"/>
          </w:rPr>
          <w:t xml:space="preserve">Combined </w:t>
        </w:r>
      </w:ins>
      <w:ins w:id="9" w:author="Alison Shamwana" w:date="2018-06-12T11:07:00Z">
        <w:r w:rsidR="000171AD">
          <w:rPr>
            <w:rFonts w:eastAsia="Times New Roman" w:cs="Times New Roman"/>
            <w:b/>
            <w:sz w:val="24"/>
            <w:szCs w:val="24"/>
            <w:lang w:val="en" w:eastAsia="en-GB"/>
          </w:rPr>
          <w:t xml:space="preserve">Standard </w:t>
        </w:r>
      </w:ins>
      <w:ins w:id="10" w:author="Alison Shamwana" w:date="2018-06-12T11:05:00Z">
        <w:r w:rsidR="000171AD" w:rsidRPr="000171AD">
          <w:rPr>
            <w:rFonts w:eastAsia="Times New Roman" w:cs="Times New Roman"/>
            <w:b/>
            <w:sz w:val="24"/>
            <w:szCs w:val="24"/>
            <w:lang w:val="en" w:eastAsia="en-GB"/>
          </w:rPr>
          <w:t>Membership</w:t>
        </w:r>
      </w:ins>
      <w:ins w:id="11" w:author="Alison Shamwana" w:date="2018-06-12T11:07:00Z">
        <w:r w:rsidR="000171AD">
          <w:rPr>
            <w:rFonts w:eastAsia="Times New Roman" w:cs="Times New Roman"/>
            <w:b/>
            <w:sz w:val="24"/>
            <w:szCs w:val="24"/>
            <w:lang w:val="en" w:eastAsia="en-GB"/>
          </w:rPr>
          <w:t>:</w:t>
        </w:r>
        <w:r w:rsidR="000171AD" w:rsidRPr="000171AD">
          <w:rPr>
            <w:rFonts w:eastAsia="Times New Roman" w:cs="Times New Roman"/>
            <w:sz w:val="24"/>
            <w:szCs w:val="24"/>
            <w:lang w:val="en" w:eastAsia="en-GB"/>
          </w:rPr>
          <w:t xml:space="preserve"> </w:t>
        </w:r>
      </w:ins>
      <w:ins w:id="12" w:author="Alison Shamwana" w:date="2018-06-12T11:05:00Z">
        <w:r w:rsidR="000171AD" w:rsidRPr="000171AD">
          <w:rPr>
            <w:rFonts w:eastAsia="Times New Roman" w:cs="Times New Roman"/>
            <w:sz w:val="24"/>
            <w:szCs w:val="24"/>
            <w:lang w:val="en" w:eastAsia="en-GB"/>
          </w:rPr>
          <w:t xml:space="preserve"> </w:t>
        </w:r>
      </w:ins>
      <w:ins w:id="13" w:author="Alison Shamwana" w:date="2018-06-12T11:07:00Z">
        <w:r w:rsidR="000171AD" w:rsidRPr="000171AD">
          <w:rPr>
            <w:rFonts w:eastAsia="Times New Roman" w:cs="Times New Roman"/>
            <w:sz w:val="24"/>
            <w:szCs w:val="24"/>
            <w:lang w:val="en" w:eastAsia="en-GB"/>
          </w:rPr>
          <w:t xml:space="preserve">Membership </w:t>
        </w:r>
      </w:ins>
      <w:ins w:id="14" w:author="Alison Shamwana" w:date="2018-06-12T11:05:00Z">
        <w:r w:rsidR="000171AD" w:rsidRPr="000171AD">
          <w:rPr>
            <w:rFonts w:eastAsia="Times New Roman" w:cs="Times New Roman"/>
            <w:sz w:val="24"/>
            <w:szCs w:val="24"/>
            <w:lang w:val="en" w:eastAsia="en-GB"/>
          </w:rPr>
          <w:t>of IHPBA an</w:t>
        </w:r>
        <w:r w:rsidR="000171AD">
          <w:rPr>
            <w:rFonts w:eastAsia="Times New Roman" w:cs="Times New Roman"/>
            <w:sz w:val="24"/>
            <w:szCs w:val="24"/>
            <w:lang w:val="en" w:eastAsia="en-GB"/>
          </w:rPr>
          <w:t xml:space="preserve">d the local Regional </w:t>
        </w:r>
        <w:proofErr w:type="spellStart"/>
        <w:r w:rsidR="000171AD">
          <w:rPr>
            <w:rFonts w:eastAsia="Times New Roman" w:cs="Times New Roman"/>
            <w:sz w:val="24"/>
            <w:szCs w:val="24"/>
            <w:lang w:val="en" w:eastAsia="en-GB"/>
          </w:rPr>
          <w:t>Associatio</w:t>
        </w:r>
      </w:ins>
      <w:ins w:id="15" w:author="Alison Shamwana" w:date="2018-06-12T11:08:00Z">
        <w:r w:rsidR="000171AD">
          <w:rPr>
            <w:rFonts w:eastAsia="Times New Roman" w:cs="Times New Roman"/>
            <w:sz w:val="24"/>
            <w:szCs w:val="24"/>
            <w:lang w:val="en" w:eastAsia="en-GB"/>
          </w:rPr>
          <w:t>n</w:t>
        </w:r>
      </w:ins>
      <w:del w:id="16" w:author="Alison Shamwana" w:date="2018-06-12T11:06:00Z">
        <w:r w:rsidR="00B3432E" w:rsidRPr="000171AD" w:rsidDel="000171AD">
          <w:rPr>
            <w:rFonts w:eastAsia="Times New Roman" w:cs="Times New Roman"/>
            <w:sz w:val="24"/>
            <w:szCs w:val="24"/>
            <w:lang w:val="en" w:eastAsia="en-GB"/>
          </w:rPr>
          <w:delText>shall be</w:delText>
        </w:r>
      </w:del>
      <w:ins w:id="17" w:author="Alison Shamwana" w:date="2018-06-12T11:08:00Z">
        <w:r w:rsidR="000171AD">
          <w:rPr>
            <w:rFonts w:eastAsia="Times New Roman" w:cs="Times New Roman"/>
            <w:sz w:val="24"/>
            <w:szCs w:val="24"/>
            <w:lang w:val="en" w:eastAsia="en-GB"/>
          </w:rPr>
          <w:t>i</w:t>
        </w:r>
      </w:ins>
      <w:ins w:id="18" w:author="Alison Shamwana" w:date="2018-06-12T11:06:00Z">
        <w:r w:rsidR="000171AD" w:rsidRPr="000171AD">
          <w:rPr>
            <w:rFonts w:eastAsia="Times New Roman" w:cs="Times New Roman"/>
            <w:sz w:val="24"/>
            <w:szCs w:val="24"/>
            <w:lang w:val="en" w:eastAsia="en-GB"/>
          </w:rPr>
          <w:t>s</w:t>
        </w:r>
      </w:ins>
      <w:proofErr w:type="spellEnd"/>
      <w:r w:rsidR="00B3432E" w:rsidRPr="000171AD">
        <w:rPr>
          <w:rFonts w:eastAsia="Times New Roman" w:cs="Times New Roman"/>
          <w:sz w:val="24"/>
          <w:szCs w:val="24"/>
          <w:lang w:val="en" w:eastAsia="en-GB"/>
        </w:rPr>
        <w:t xml:space="preserve"> available to any sui</w:t>
      </w:r>
      <w:r w:rsidR="00B3432E" w:rsidRPr="0049078B">
        <w:rPr>
          <w:rFonts w:eastAsia="Times New Roman" w:cs="Times New Roman"/>
          <w:sz w:val="24"/>
          <w:szCs w:val="24"/>
          <w:lang w:val="en" w:eastAsia="en-GB"/>
        </w:rPr>
        <w:t xml:space="preserve">tably qualified medical practitioner or scientist actively involved in any of the hepatic, pancreatic or biliary fields. </w:t>
      </w:r>
      <w:ins w:id="19" w:author="Alison Shamwana" w:date="2018-06-12T11:10:00Z">
        <w:r w:rsidR="000171AD">
          <w:rPr>
            <w:rFonts w:eastAsia="Times New Roman" w:cs="Times New Roman"/>
            <w:sz w:val="24"/>
            <w:szCs w:val="24"/>
            <w:lang w:val="en" w:eastAsia="en-GB"/>
          </w:rPr>
          <w:t xml:space="preserve"> </w:t>
        </w:r>
      </w:ins>
      <w:ins w:id="20" w:author="Alison Shamwana" w:date="2018-06-12T11:09:00Z">
        <w:r w:rsidR="000171AD" w:rsidRPr="0049078B">
          <w:rPr>
            <w:rFonts w:eastAsia="Times New Roman" w:cs="Times New Roman"/>
            <w:sz w:val="24"/>
            <w:szCs w:val="24"/>
            <w:lang w:val="en" w:eastAsia="en-GB"/>
          </w:rPr>
          <w:t xml:space="preserve">Combined Standard Members enjoy full </w:t>
        </w:r>
      </w:ins>
      <w:ins w:id="21" w:author="Alison Shamwana" w:date="2018-06-12T11:10:00Z">
        <w:r w:rsidR="000171AD">
          <w:rPr>
            <w:rFonts w:eastAsia="Times New Roman" w:cs="Times New Roman"/>
            <w:sz w:val="24"/>
            <w:szCs w:val="24"/>
            <w:lang w:val="en" w:eastAsia="en-GB"/>
          </w:rPr>
          <w:t>m</w:t>
        </w:r>
      </w:ins>
      <w:ins w:id="22" w:author="Alison Shamwana" w:date="2018-06-12T11:09:00Z">
        <w:r w:rsidR="000171AD" w:rsidRPr="0049078B">
          <w:rPr>
            <w:rFonts w:eastAsia="Times New Roman" w:cs="Times New Roman"/>
            <w:sz w:val="24"/>
            <w:szCs w:val="24"/>
            <w:lang w:val="en" w:eastAsia="en-GB"/>
          </w:rPr>
          <w:t>embership status in both</w:t>
        </w:r>
        <w:r w:rsidR="000171AD">
          <w:rPr>
            <w:rFonts w:eastAsia="Times New Roman" w:cs="Times New Roman"/>
            <w:sz w:val="24"/>
            <w:szCs w:val="24"/>
            <w:lang w:val="en" w:eastAsia="en-GB"/>
          </w:rPr>
          <w:t xml:space="preserve"> the Corporation and the </w:t>
        </w:r>
      </w:ins>
      <w:ins w:id="23" w:author="Alison Shamwana" w:date="2018-06-12T11:10:00Z">
        <w:r w:rsidR="000171AD">
          <w:rPr>
            <w:rFonts w:eastAsia="Times New Roman" w:cs="Times New Roman"/>
            <w:sz w:val="24"/>
            <w:szCs w:val="24"/>
            <w:lang w:val="en" w:eastAsia="en-GB"/>
          </w:rPr>
          <w:t>Regional Association</w:t>
        </w:r>
      </w:ins>
      <w:ins w:id="24" w:author="Alison Shamwana" w:date="2018-06-12T11:09:00Z">
        <w:r w:rsidR="000171AD" w:rsidRPr="0049078B">
          <w:rPr>
            <w:rFonts w:eastAsia="Times New Roman" w:cs="Times New Roman"/>
            <w:sz w:val="24"/>
            <w:szCs w:val="24"/>
            <w:lang w:val="en" w:eastAsia="en-GB"/>
          </w:rPr>
          <w:t>.</w:t>
        </w:r>
      </w:ins>
    </w:p>
    <w:p w14:paraId="583CF8F6" w14:textId="55501E49" w:rsidR="00A620D9" w:rsidRPr="0049078B" w:rsidRDefault="000171AD" w:rsidP="00E17635">
      <w:pPr>
        <w:spacing w:before="100" w:beforeAutospacing="1" w:after="100" w:afterAutospacing="1" w:line="240" w:lineRule="auto"/>
        <w:ind w:left="709" w:hanging="425"/>
        <w:rPr>
          <w:rFonts w:eastAsia="Times New Roman" w:cs="Times New Roman"/>
          <w:sz w:val="24"/>
          <w:szCs w:val="24"/>
          <w:lang w:val="en" w:eastAsia="en-GB"/>
        </w:rPr>
      </w:pPr>
      <w:ins w:id="25" w:author="Alison Shamwana" w:date="2018-06-12T11:06:00Z">
        <w:r>
          <w:rPr>
            <w:rFonts w:eastAsia="Times New Roman" w:cs="Times New Roman"/>
            <w:b/>
            <w:sz w:val="24"/>
            <w:szCs w:val="24"/>
            <w:lang w:val="en" w:eastAsia="en-GB"/>
          </w:rPr>
          <w:t xml:space="preserve">Combined </w:t>
        </w:r>
      </w:ins>
      <w:r w:rsidR="00A620D9" w:rsidRPr="0049078B">
        <w:rPr>
          <w:rFonts w:eastAsia="Times New Roman" w:cs="Times New Roman"/>
          <w:b/>
          <w:sz w:val="24"/>
          <w:szCs w:val="24"/>
          <w:lang w:val="en" w:eastAsia="en-GB"/>
        </w:rPr>
        <w:t>Junior Membership</w:t>
      </w:r>
      <w:del w:id="26" w:author="Alison Shamwana" w:date="2018-06-12T10:49:00Z">
        <w:r w:rsidR="00A620D9" w:rsidRPr="0049078B" w:rsidDel="00AF45C3">
          <w:rPr>
            <w:rFonts w:eastAsia="Times New Roman" w:cs="Times New Roman"/>
            <w:b/>
            <w:sz w:val="24"/>
            <w:szCs w:val="24"/>
            <w:lang w:val="en" w:eastAsia="en-GB"/>
          </w:rPr>
          <w:delText xml:space="preserve"> IHPBA</w:delText>
        </w:r>
      </w:del>
      <w:r w:rsidR="00A620D9" w:rsidRPr="0049078B">
        <w:rPr>
          <w:rFonts w:eastAsia="Times New Roman" w:cs="Times New Roman"/>
          <w:sz w:val="24"/>
          <w:szCs w:val="24"/>
          <w:lang w:val="en" w:eastAsia="en-GB"/>
        </w:rPr>
        <w:t>: In an effort to make membership more affordable for young doctors and residents, the Corporation</w:t>
      </w:r>
      <w:r w:rsidR="009D1670" w:rsidRPr="0049078B">
        <w:rPr>
          <w:rFonts w:eastAsia="Times New Roman" w:cs="Times New Roman"/>
          <w:sz w:val="24"/>
          <w:szCs w:val="24"/>
          <w:lang w:val="en" w:eastAsia="en-GB"/>
        </w:rPr>
        <w:t xml:space="preserve"> offers </w:t>
      </w:r>
      <w:ins w:id="27" w:author="Alison Shamwana" w:date="2018-06-12T10:49:00Z">
        <w:r w:rsidR="00AF45C3">
          <w:rPr>
            <w:rFonts w:eastAsia="Times New Roman" w:cs="Times New Roman"/>
            <w:sz w:val="24"/>
            <w:szCs w:val="24"/>
            <w:lang w:val="en" w:eastAsia="en-GB"/>
          </w:rPr>
          <w:t xml:space="preserve">Combined IHPBA/Regional Association </w:t>
        </w:r>
      </w:ins>
      <w:r w:rsidR="009D1670" w:rsidRPr="0049078B">
        <w:rPr>
          <w:rFonts w:eastAsia="Times New Roman" w:cs="Times New Roman"/>
          <w:sz w:val="24"/>
          <w:szCs w:val="24"/>
          <w:lang w:val="en" w:eastAsia="en-GB"/>
        </w:rPr>
        <w:t>Junior M</w:t>
      </w:r>
      <w:r w:rsidR="00A620D9" w:rsidRPr="0049078B">
        <w:rPr>
          <w:rFonts w:eastAsia="Times New Roman" w:cs="Times New Roman"/>
          <w:sz w:val="24"/>
          <w:szCs w:val="24"/>
          <w:lang w:val="en" w:eastAsia="en-GB"/>
        </w:rPr>
        <w:t>embership for applicants who are 1) e</w:t>
      </w:r>
      <w:r w:rsidR="004D07E1">
        <w:rPr>
          <w:rFonts w:eastAsia="Times New Roman" w:cs="Times New Roman"/>
          <w:sz w:val="24"/>
          <w:szCs w:val="24"/>
          <w:lang w:val="en" w:eastAsia="en-GB"/>
        </w:rPr>
        <w:t>ither under the age of 35 and/</w:t>
      </w:r>
      <w:r w:rsidR="00A620D9" w:rsidRPr="0049078B">
        <w:rPr>
          <w:rFonts w:eastAsia="Times New Roman" w:cs="Times New Roman"/>
          <w:sz w:val="24"/>
          <w:szCs w:val="24"/>
          <w:lang w:val="en" w:eastAsia="en-GB"/>
        </w:rPr>
        <w:t xml:space="preserve">or </w:t>
      </w:r>
      <w:r w:rsidR="009D1670" w:rsidRPr="0049078B">
        <w:rPr>
          <w:rFonts w:eastAsia="Times New Roman" w:cs="Times New Roman"/>
          <w:sz w:val="24"/>
          <w:szCs w:val="24"/>
          <w:lang w:val="en" w:eastAsia="en-GB"/>
        </w:rPr>
        <w:t xml:space="preserve">2) </w:t>
      </w:r>
      <w:r w:rsidR="00A620D9" w:rsidRPr="0049078B">
        <w:rPr>
          <w:rFonts w:eastAsia="Times New Roman" w:cs="Times New Roman"/>
          <w:sz w:val="24"/>
          <w:szCs w:val="24"/>
          <w:lang w:val="en" w:eastAsia="en-GB"/>
        </w:rPr>
        <w:t xml:space="preserve">approved candidate members of </w:t>
      </w:r>
      <w:r w:rsidR="009D1670" w:rsidRPr="0049078B">
        <w:rPr>
          <w:rFonts w:eastAsia="Times New Roman" w:cs="Times New Roman"/>
          <w:sz w:val="24"/>
          <w:szCs w:val="24"/>
          <w:lang w:val="en" w:eastAsia="en-GB"/>
        </w:rPr>
        <w:t xml:space="preserve">the Americas </w:t>
      </w:r>
      <w:proofErr w:type="spellStart"/>
      <w:r w:rsidR="009D1670" w:rsidRPr="0049078B">
        <w:rPr>
          <w:rFonts w:eastAsia="Times New Roman" w:cs="Times New Roman"/>
          <w:sz w:val="24"/>
          <w:szCs w:val="24"/>
          <w:lang w:val="en" w:eastAsia="en-GB"/>
        </w:rPr>
        <w:t>Hepato</w:t>
      </w:r>
      <w:proofErr w:type="spellEnd"/>
      <w:r w:rsidR="009D1670" w:rsidRPr="0049078B">
        <w:rPr>
          <w:rFonts w:eastAsia="Times New Roman" w:cs="Times New Roman"/>
          <w:sz w:val="24"/>
          <w:szCs w:val="24"/>
          <w:lang w:val="en" w:eastAsia="en-GB"/>
        </w:rPr>
        <w:t>-</w:t>
      </w:r>
      <w:proofErr w:type="spellStart"/>
      <w:r w:rsidR="009D1670" w:rsidRPr="0049078B">
        <w:rPr>
          <w:rFonts w:eastAsia="Times New Roman" w:cs="Times New Roman"/>
          <w:sz w:val="24"/>
          <w:szCs w:val="24"/>
          <w:lang w:val="en" w:eastAsia="en-GB"/>
        </w:rPr>
        <w:t>Pancreato</w:t>
      </w:r>
      <w:proofErr w:type="spellEnd"/>
      <w:r w:rsidR="009D1670" w:rsidRPr="0049078B">
        <w:rPr>
          <w:rFonts w:eastAsia="Times New Roman" w:cs="Times New Roman"/>
          <w:sz w:val="24"/>
          <w:szCs w:val="24"/>
          <w:lang w:val="en" w:eastAsia="en-GB"/>
        </w:rPr>
        <w:t>-Biliary Association (</w:t>
      </w:r>
      <w:r w:rsidR="00A620D9" w:rsidRPr="0049078B">
        <w:rPr>
          <w:rFonts w:eastAsia="Times New Roman" w:cs="Times New Roman"/>
          <w:sz w:val="24"/>
          <w:szCs w:val="24"/>
          <w:lang w:val="en" w:eastAsia="en-GB"/>
        </w:rPr>
        <w:t>AHPBA</w:t>
      </w:r>
      <w:r w:rsidR="009D1670" w:rsidRPr="0049078B">
        <w:rPr>
          <w:rFonts w:eastAsia="Times New Roman" w:cs="Times New Roman"/>
          <w:sz w:val="24"/>
          <w:szCs w:val="24"/>
          <w:lang w:val="en" w:eastAsia="en-GB"/>
        </w:rPr>
        <w:t>)</w:t>
      </w:r>
      <w:r w:rsidR="00A620D9" w:rsidRPr="0049078B">
        <w:rPr>
          <w:rFonts w:eastAsia="Times New Roman" w:cs="Times New Roman"/>
          <w:sz w:val="24"/>
          <w:szCs w:val="24"/>
          <w:lang w:val="en" w:eastAsia="en-GB"/>
        </w:rPr>
        <w:t>.</w:t>
      </w:r>
      <w:r w:rsidR="009D1670" w:rsidRPr="0049078B">
        <w:rPr>
          <w:rFonts w:eastAsia="Times New Roman" w:cs="Times New Roman"/>
          <w:sz w:val="24"/>
          <w:szCs w:val="24"/>
          <w:lang w:val="en" w:eastAsia="en-GB"/>
        </w:rPr>
        <w:t xml:space="preserve"> </w:t>
      </w:r>
      <w:r w:rsidR="00A620D9" w:rsidRPr="0049078B">
        <w:rPr>
          <w:rFonts w:eastAsia="Times New Roman" w:cs="Times New Roman"/>
          <w:sz w:val="24"/>
          <w:szCs w:val="24"/>
          <w:lang w:val="en" w:eastAsia="en-GB"/>
        </w:rPr>
        <w:t xml:space="preserve"> Junior members enjoy the same benefits as full members.</w:t>
      </w:r>
    </w:p>
    <w:p w14:paraId="3627CADD" w14:textId="15D446D9" w:rsidR="009D1670" w:rsidRPr="00D82EF1" w:rsidDel="000171AD" w:rsidRDefault="009D1670" w:rsidP="00A620D9">
      <w:pPr>
        <w:spacing w:before="100" w:beforeAutospacing="1" w:after="100" w:afterAutospacing="1" w:line="240" w:lineRule="auto"/>
        <w:ind w:left="709" w:hanging="425"/>
        <w:jc w:val="both"/>
        <w:rPr>
          <w:del w:id="28" w:author="Alison Shamwana" w:date="2018-06-12T11:10:00Z"/>
          <w:rFonts w:eastAsia="Times New Roman" w:cs="Times New Roman"/>
          <w:b/>
          <w:sz w:val="24"/>
          <w:szCs w:val="24"/>
          <w:lang w:val="en" w:eastAsia="en-GB"/>
        </w:rPr>
      </w:pPr>
      <w:del w:id="29" w:author="Alison Shamwana" w:date="2018-06-12T11:10:00Z">
        <w:r w:rsidRPr="0049078B" w:rsidDel="000171AD">
          <w:rPr>
            <w:rFonts w:eastAsia="Times New Roman" w:cs="Times New Roman"/>
            <w:b/>
            <w:sz w:val="24"/>
            <w:szCs w:val="24"/>
            <w:lang w:val="en" w:eastAsia="en-GB"/>
          </w:rPr>
          <w:delText>IHPBA / E-</w:delText>
        </w:r>
        <w:r w:rsidRPr="00D82EF1" w:rsidDel="000171AD">
          <w:rPr>
            <w:rFonts w:eastAsia="Times New Roman" w:cs="Times New Roman"/>
            <w:b/>
            <w:sz w:val="24"/>
            <w:szCs w:val="24"/>
            <w:lang w:val="en" w:eastAsia="en-GB"/>
          </w:rPr>
          <w:delText>AHPBA</w:delText>
        </w:r>
      </w:del>
    </w:p>
    <w:p w14:paraId="2F9E546E" w14:textId="2AA96D4B" w:rsidR="00A620D9" w:rsidRPr="0049078B" w:rsidDel="000171AD" w:rsidRDefault="00A620D9" w:rsidP="00A620D9">
      <w:pPr>
        <w:spacing w:before="100" w:beforeAutospacing="1" w:after="100" w:afterAutospacing="1" w:line="240" w:lineRule="auto"/>
        <w:ind w:left="709" w:hanging="425"/>
        <w:jc w:val="both"/>
        <w:rPr>
          <w:del w:id="30" w:author="Alison Shamwana" w:date="2018-06-12T11:10:00Z"/>
          <w:rFonts w:eastAsia="Times New Roman" w:cs="Times New Roman"/>
          <w:b/>
          <w:sz w:val="24"/>
          <w:szCs w:val="24"/>
          <w:lang w:val="en" w:eastAsia="en-GB"/>
        </w:rPr>
      </w:pPr>
      <w:del w:id="31" w:author="Alison Shamwana" w:date="2018-06-12T11:10:00Z">
        <w:r w:rsidRPr="00D82EF1" w:rsidDel="000171AD">
          <w:rPr>
            <w:rFonts w:eastAsia="Times New Roman" w:cs="Times New Roman"/>
            <w:b/>
            <w:sz w:val="24"/>
            <w:szCs w:val="24"/>
            <w:lang w:val="en" w:eastAsia="en-GB"/>
          </w:rPr>
          <w:delText xml:space="preserve">Combined </w:delText>
        </w:r>
        <w:r w:rsidRPr="0049078B" w:rsidDel="000171AD">
          <w:rPr>
            <w:rFonts w:eastAsia="Times New Roman" w:cs="Times New Roman"/>
            <w:b/>
            <w:sz w:val="24"/>
            <w:szCs w:val="24"/>
            <w:lang w:val="en" w:eastAsia="en-GB"/>
          </w:rPr>
          <w:delText>Standard Membership</w:delText>
        </w:r>
        <w:r w:rsidRPr="00D82EF1" w:rsidDel="000171AD">
          <w:rPr>
            <w:rFonts w:eastAsia="Times New Roman" w:cs="Times New Roman"/>
            <w:b/>
            <w:sz w:val="24"/>
            <w:szCs w:val="24"/>
            <w:lang w:val="en" w:eastAsia="en-GB"/>
          </w:rPr>
          <w:delText xml:space="preserve"> IHPBA/E-AHPBA</w:delText>
        </w:r>
        <w:r w:rsidRPr="0049078B" w:rsidDel="000171AD">
          <w:rPr>
            <w:rFonts w:eastAsia="Times New Roman" w:cs="Times New Roman"/>
            <w:sz w:val="24"/>
            <w:szCs w:val="24"/>
            <w:lang w:val="en" w:eastAsia="en-GB"/>
          </w:rPr>
          <w:delText xml:space="preserve">: the Corporation and the European-African Hepato-Pancreato-Biliary Association (E-AHPBA) offer Combined Standard Membership.  Such </w:delText>
        </w:r>
      </w:del>
      <w:del w:id="32" w:author="Alison Shamwana" w:date="2018-06-12T11:09:00Z">
        <w:r w:rsidRPr="0049078B" w:rsidDel="000171AD">
          <w:rPr>
            <w:rFonts w:eastAsia="Times New Roman" w:cs="Times New Roman"/>
            <w:sz w:val="24"/>
            <w:szCs w:val="24"/>
            <w:lang w:val="en" w:eastAsia="en-GB"/>
          </w:rPr>
          <w:delText>Combined Standard Members enjoy full Standard Membership status in both the Corporation and the E-AHPBA.</w:delText>
        </w:r>
        <w:r w:rsidRPr="0049078B" w:rsidDel="000171AD">
          <w:rPr>
            <w:rFonts w:eastAsia="Times New Roman" w:cs="Times New Roman"/>
            <w:b/>
            <w:sz w:val="24"/>
            <w:szCs w:val="24"/>
            <w:lang w:val="en" w:eastAsia="en-GB"/>
          </w:rPr>
          <w:delText xml:space="preserve"> </w:delText>
        </w:r>
      </w:del>
    </w:p>
    <w:p w14:paraId="6819D920" w14:textId="4DF63031" w:rsidR="00A620D9" w:rsidRPr="0049078B" w:rsidDel="000171AD" w:rsidRDefault="00A620D9" w:rsidP="00A620D9">
      <w:pPr>
        <w:spacing w:before="100" w:beforeAutospacing="1" w:after="100" w:afterAutospacing="1" w:line="240" w:lineRule="auto"/>
        <w:ind w:left="709" w:hanging="425"/>
        <w:jc w:val="both"/>
        <w:rPr>
          <w:del w:id="33" w:author="Alison Shamwana" w:date="2018-06-12T11:10:00Z"/>
          <w:rFonts w:eastAsia="Times New Roman" w:cs="Times New Roman"/>
          <w:sz w:val="24"/>
          <w:szCs w:val="24"/>
          <w:lang w:val="en" w:eastAsia="en-GB"/>
        </w:rPr>
      </w:pPr>
      <w:del w:id="34" w:author="Alison Shamwana" w:date="2018-06-12T11:10:00Z">
        <w:r w:rsidRPr="0049078B" w:rsidDel="000171AD">
          <w:rPr>
            <w:rFonts w:eastAsia="Times New Roman" w:cs="Times New Roman"/>
            <w:b/>
            <w:sz w:val="24"/>
            <w:szCs w:val="24"/>
            <w:lang w:val="en" w:eastAsia="en-GB"/>
          </w:rPr>
          <w:delText>Combined Junior Membership IHPBA/E-AHPBA</w:delText>
        </w:r>
        <w:r w:rsidRPr="0049078B" w:rsidDel="000171AD">
          <w:rPr>
            <w:rFonts w:eastAsia="Times New Roman" w:cs="Times New Roman"/>
            <w:sz w:val="24"/>
            <w:szCs w:val="24"/>
            <w:lang w:val="en" w:eastAsia="en-GB"/>
          </w:rPr>
          <w:delText>: Applicants under the age of 35 can apply for combined membership of the Corporation and E-AHPBA at junior members’ rates.</w:delText>
        </w:r>
      </w:del>
    </w:p>
    <w:p w14:paraId="42AB804F" w14:textId="3785AD5F" w:rsidR="009D1670" w:rsidRPr="0049078B" w:rsidDel="000171AD" w:rsidRDefault="009D1670" w:rsidP="00A620D9">
      <w:pPr>
        <w:spacing w:before="100" w:beforeAutospacing="1" w:after="100" w:afterAutospacing="1" w:line="240" w:lineRule="auto"/>
        <w:ind w:left="709" w:hanging="425"/>
        <w:jc w:val="both"/>
        <w:rPr>
          <w:del w:id="35" w:author="Alison Shamwana" w:date="2018-06-12T11:10:00Z"/>
          <w:rFonts w:eastAsia="Times New Roman" w:cs="Times New Roman"/>
          <w:b/>
          <w:sz w:val="24"/>
          <w:szCs w:val="24"/>
          <w:lang w:val="en" w:eastAsia="en-GB"/>
        </w:rPr>
      </w:pPr>
      <w:del w:id="36" w:author="Alison Shamwana" w:date="2018-06-12T11:10:00Z">
        <w:r w:rsidRPr="0049078B" w:rsidDel="000171AD">
          <w:rPr>
            <w:rFonts w:eastAsia="Times New Roman" w:cs="Times New Roman"/>
            <w:b/>
            <w:sz w:val="24"/>
            <w:szCs w:val="24"/>
            <w:lang w:val="en" w:eastAsia="en-GB"/>
          </w:rPr>
          <w:delText>IHPBA / A-PHPBA</w:delText>
        </w:r>
      </w:del>
    </w:p>
    <w:p w14:paraId="48662ED1" w14:textId="1CF9F479" w:rsidR="00A620D9" w:rsidRPr="0049078B" w:rsidDel="000171AD" w:rsidRDefault="00A620D9" w:rsidP="00A620D9">
      <w:pPr>
        <w:spacing w:before="100" w:beforeAutospacing="1" w:after="100" w:afterAutospacing="1" w:line="240" w:lineRule="auto"/>
        <w:ind w:left="709" w:hanging="425"/>
        <w:jc w:val="both"/>
        <w:rPr>
          <w:del w:id="37" w:author="Alison Shamwana" w:date="2018-06-12T11:10:00Z"/>
          <w:rFonts w:eastAsia="Times New Roman" w:cs="Times New Roman"/>
          <w:b/>
          <w:sz w:val="24"/>
          <w:szCs w:val="24"/>
          <w:lang w:val="en" w:eastAsia="en-GB"/>
        </w:rPr>
      </w:pPr>
      <w:del w:id="38" w:author="Alison Shamwana" w:date="2018-06-12T11:10:00Z">
        <w:r w:rsidRPr="0049078B" w:rsidDel="000171AD">
          <w:rPr>
            <w:rFonts w:eastAsia="Times New Roman" w:cs="Times New Roman"/>
            <w:b/>
            <w:sz w:val="24"/>
            <w:szCs w:val="24"/>
            <w:lang w:val="en" w:eastAsia="en-GB"/>
          </w:rPr>
          <w:delText>Combined Standard Membership</w:delText>
        </w:r>
        <w:r w:rsidRPr="00D82EF1" w:rsidDel="000171AD">
          <w:rPr>
            <w:rFonts w:eastAsia="Times New Roman" w:cs="Times New Roman"/>
            <w:b/>
            <w:sz w:val="24"/>
            <w:szCs w:val="24"/>
            <w:lang w:val="en" w:eastAsia="en-GB"/>
          </w:rPr>
          <w:delText xml:space="preserve"> IHPBA/A-PHPBA</w:delText>
        </w:r>
        <w:r w:rsidRPr="0049078B" w:rsidDel="000171AD">
          <w:rPr>
            <w:rFonts w:eastAsia="Times New Roman" w:cs="Times New Roman"/>
            <w:sz w:val="24"/>
            <w:szCs w:val="24"/>
            <w:lang w:val="en" w:eastAsia="en-GB"/>
          </w:rPr>
          <w:delText>: the Corporation and the Asian-Pacific Hepato-Pancreato-Biliary Association (A-PHPBA) offer Combined Standard Membership.  Such Combined Standard Members enjoy full Standard Membership status in both the Corporation and the A-PHPBA.</w:delText>
        </w:r>
        <w:r w:rsidRPr="0049078B" w:rsidDel="000171AD">
          <w:rPr>
            <w:rFonts w:eastAsia="Times New Roman" w:cs="Times New Roman"/>
            <w:b/>
            <w:sz w:val="24"/>
            <w:szCs w:val="24"/>
            <w:lang w:val="en" w:eastAsia="en-GB"/>
          </w:rPr>
          <w:delText xml:space="preserve"> </w:delText>
        </w:r>
      </w:del>
    </w:p>
    <w:p w14:paraId="131ED2C8" w14:textId="344F5C93" w:rsidR="00A620D9" w:rsidRPr="0049078B" w:rsidDel="000171AD" w:rsidRDefault="00A620D9" w:rsidP="00A620D9">
      <w:pPr>
        <w:spacing w:before="100" w:beforeAutospacing="1" w:after="100" w:afterAutospacing="1" w:line="240" w:lineRule="auto"/>
        <w:ind w:left="709" w:hanging="425"/>
        <w:jc w:val="both"/>
        <w:rPr>
          <w:del w:id="39" w:author="Alison Shamwana" w:date="2018-06-12T11:10:00Z"/>
          <w:rFonts w:eastAsia="Times New Roman" w:cs="Times New Roman"/>
          <w:b/>
          <w:sz w:val="24"/>
          <w:szCs w:val="24"/>
          <w:lang w:val="en" w:eastAsia="en-GB"/>
        </w:rPr>
      </w:pPr>
      <w:del w:id="40" w:author="Alison Shamwana" w:date="2018-06-12T11:10:00Z">
        <w:r w:rsidRPr="00D82EF1" w:rsidDel="000171AD">
          <w:rPr>
            <w:rFonts w:eastAsia="Times New Roman" w:cs="Times New Roman"/>
            <w:b/>
            <w:sz w:val="24"/>
            <w:szCs w:val="24"/>
            <w:lang w:val="en" w:eastAsia="en-GB"/>
          </w:rPr>
          <w:delText>Combined Junior Membership IHPBA/A-PHPBA</w:delText>
        </w:r>
        <w:r w:rsidRPr="0049078B" w:rsidDel="000171AD">
          <w:rPr>
            <w:rFonts w:eastAsia="Times New Roman" w:cs="Times New Roman"/>
            <w:sz w:val="24"/>
            <w:szCs w:val="24"/>
            <w:lang w:val="en" w:eastAsia="en-GB"/>
          </w:rPr>
          <w:delText>: Applicants under the age of 35 can apply for combined membership of the Corporation and A-PHPBA at junior members’ rates.</w:delText>
        </w:r>
      </w:del>
    </w:p>
    <w:p w14:paraId="208907BE" w14:textId="4A1D5229" w:rsidR="009D1670" w:rsidRPr="0049078B" w:rsidDel="000171AD" w:rsidRDefault="004A32EA" w:rsidP="00A620D9">
      <w:pPr>
        <w:spacing w:before="100" w:beforeAutospacing="1" w:after="100" w:afterAutospacing="1" w:line="240" w:lineRule="auto"/>
        <w:ind w:left="709" w:hanging="425"/>
        <w:jc w:val="both"/>
        <w:rPr>
          <w:del w:id="41" w:author="Alison Shamwana" w:date="2018-06-12T11:10:00Z"/>
          <w:rFonts w:eastAsia="Times New Roman" w:cs="Times New Roman"/>
          <w:b/>
          <w:sz w:val="24"/>
          <w:szCs w:val="24"/>
          <w:lang w:val="en" w:eastAsia="en-GB"/>
        </w:rPr>
      </w:pPr>
      <w:del w:id="42" w:author="Alison Shamwana" w:date="2018-06-12T11:10:00Z">
        <w:r w:rsidDel="000171AD">
          <w:rPr>
            <w:rFonts w:eastAsia="Times New Roman" w:cs="Times New Roman"/>
            <w:b/>
            <w:sz w:val="24"/>
            <w:szCs w:val="24"/>
            <w:lang w:val="en" w:eastAsia="en-GB"/>
          </w:rPr>
          <w:delText xml:space="preserve">IHPBA </w:delText>
        </w:r>
        <w:r w:rsidR="009D1670" w:rsidRPr="0049078B" w:rsidDel="000171AD">
          <w:rPr>
            <w:rFonts w:eastAsia="Times New Roman" w:cs="Times New Roman"/>
            <w:b/>
            <w:sz w:val="24"/>
            <w:szCs w:val="24"/>
            <w:lang w:val="en" w:eastAsia="en-GB"/>
          </w:rPr>
          <w:delText>/AHPBA</w:delText>
        </w:r>
      </w:del>
    </w:p>
    <w:p w14:paraId="43FAC9A2" w14:textId="3F7E8C62" w:rsidR="00A620D9" w:rsidRPr="0049078B" w:rsidDel="000171AD" w:rsidRDefault="00A620D9">
      <w:pPr>
        <w:spacing w:before="100" w:beforeAutospacing="1" w:after="100" w:afterAutospacing="1" w:line="240" w:lineRule="auto"/>
        <w:ind w:left="709" w:hanging="425"/>
        <w:jc w:val="both"/>
        <w:rPr>
          <w:del w:id="43" w:author="Alison Shamwana" w:date="2018-06-12T11:10:00Z"/>
          <w:rFonts w:eastAsia="Times New Roman" w:cs="Times New Roman"/>
          <w:sz w:val="24"/>
          <w:szCs w:val="24"/>
          <w:lang w:val="en" w:eastAsia="en-GB"/>
        </w:rPr>
      </w:pPr>
      <w:del w:id="44" w:author="Alison Shamwana" w:date="2018-06-12T11:10:00Z">
        <w:r w:rsidRPr="00D82EF1" w:rsidDel="000171AD">
          <w:rPr>
            <w:rFonts w:eastAsia="Times New Roman" w:cs="Times New Roman"/>
            <w:b/>
            <w:sz w:val="24"/>
            <w:szCs w:val="24"/>
            <w:lang w:val="en" w:eastAsia="en-GB"/>
          </w:rPr>
          <w:delText xml:space="preserve">IHPBA with AHPBA Discount </w:delText>
        </w:r>
        <w:r w:rsidR="009D1670" w:rsidRPr="0049078B" w:rsidDel="000171AD">
          <w:rPr>
            <w:rFonts w:eastAsia="Times New Roman" w:cs="Times New Roman"/>
            <w:b/>
            <w:sz w:val="24"/>
            <w:szCs w:val="24"/>
            <w:lang w:val="en" w:eastAsia="en-GB"/>
          </w:rPr>
          <w:delText xml:space="preserve">Standard </w:delText>
        </w:r>
        <w:r w:rsidRPr="00D82EF1" w:rsidDel="000171AD">
          <w:rPr>
            <w:rFonts w:eastAsia="Times New Roman" w:cs="Times New Roman"/>
            <w:b/>
            <w:sz w:val="24"/>
            <w:szCs w:val="24"/>
            <w:lang w:val="en" w:eastAsia="en-GB"/>
          </w:rPr>
          <w:delText>Membership</w:delText>
        </w:r>
        <w:r w:rsidR="009D1670" w:rsidRPr="0049078B" w:rsidDel="000171AD">
          <w:rPr>
            <w:rFonts w:eastAsia="Times New Roman" w:cs="Times New Roman"/>
            <w:sz w:val="24"/>
            <w:szCs w:val="24"/>
            <w:lang w:val="en" w:eastAsia="en-GB"/>
          </w:rPr>
          <w:delText>: the Corporation and</w:delText>
        </w:r>
        <w:r w:rsidRPr="0049078B" w:rsidDel="000171AD">
          <w:rPr>
            <w:rFonts w:eastAsia="Times New Roman" w:cs="Times New Roman"/>
            <w:sz w:val="24"/>
            <w:szCs w:val="24"/>
            <w:lang w:val="en" w:eastAsia="en-GB"/>
          </w:rPr>
          <w:delText xml:space="preserve"> AHPBA offer a discount to </w:delText>
        </w:r>
        <w:r w:rsidR="009D1670" w:rsidRPr="0049078B" w:rsidDel="000171AD">
          <w:rPr>
            <w:rFonts w:eastAsia="Times New Roman" w:cs="Times New Roman"/>
            <w:sz w:val="24"/>
            <w:szCs w:val="24"/>
            <w:lang w:val="en" w:eastAsia="en-GB"/>
          </w:rPr>
          <w:delText xml:space="preserve">applicants </w:delText>
        </w:r>
        <w:r w:rsidRPr="0049078B" w:rsidDel="000171AD">
          <w:rPr>
            <w:rFonts w:eastAsia="Times New Roman" w:cs="Times New Roman"/>
            <w:sz w:val="24"/>
            <w:szCs w:val="24"/>
            <w:lang w:val="en" w:eastAsia="en-GB"/>
          </w:rPr>
          <w:delText xml:space="preserve">who </w:delText>
        </w:r>
        <w:r w:rsidR="009D1670" w:rsidRPr="0049078B" w:rsidDel="000171AD">
          <w:rPr>
            <w:rFonts w:eastAsia="Times New Roman" w:cs="Times New Roman"/>
            <w:sz w:val="24"/>
            <w:szCs w:val="24"/>
            <w:lang w:val="en" w:eastAsia="en-GB"/>
          </w:rPr>
          <w:delText>apply for or renew</w:delText>
        </w:r>
        <w:r w:rsidRPr="0049078B" w:rsidDel="000171AD">
          <w:rPr>
            <w:rFonts w:eastAsia="Times New Roman" w:cs="Times New Roman"/>
            <w:sz w:val="24"/>
            <w:szCs w:val="24"/>
            <w:lang w:val="en" w:eastAsia="en-GB"/>
          </w:rPr>
          <w:delText xml:space="preserve"> members</w:delText>
        </w:r>
        <w:r w:rsidR="009D1670" w:rsidRPr="0049078B" w:rsidDel="000171AD">
          <w:rPr>
            <w:rFonts w:eastAsia="Times New Roman" w:cs="Times New Roman"/>
            <w:sz w:val="24"/>
            <w:szCs w:val="24"/>
            <w:lang w:val="en" w:eastAsia="en-GB"/>
          </w:rPr>
          <w:delText>hip</w:delText>
        </w:r>
        <w:r w:rsidRPr="0049078B" w:rsidDel="000171AD">
          <w:rPr>
            <w:rFonts w:eastAsia="Times New Roman" w:cs="Times New Roman"/>
            <w:sz w:val="24"/>
            <w:szCs w:val="24"/>
            <w:lang w:val="en" w:eastAsia="en-GB"/>
          </w:rPr>
          <w:delText xml:space="preserve"> of both Associations. </w:delText>
        </w:r>
      </w:del>
    </w:p>
    <w:p w14:paraId="07161BE1" w14:textId="55D4E478" w:rsidR="00A620D9" w:rsidRPr="0049078B" w:rsidRDefault="00A620D9" w:rsidP="00A620D9">
      <w:pPr>
        <w:spacing w:before="100" w:beforeAutospacing="1" w:after="100" w:afterAutospacing="1" w:line="240" w:lineRule="auto"/>
        <w:ind w:left="709" w:hanging="425"/>
        <w:jc w:val="both"/>
        <w:rPr>
          <w:rFonts w:eastAsia="Times New Roman" w:cs="Times New Roman"/>
          <w:sz w:val="24"/>
          <w:szCs w:val="24"/>
          <w:lang w:val="en" w:eastAsia="en-GB"/>
        </w:rPr>
      </w:pPr>
      <w:del w:id="45" w:author="Alison Shamwana" w:date="2018-06-12T11:10:00Z">
        <w:r w:rsidRPr="00D82EF1" w:rsidDel="000171AD">
          <w:rPr>
            <w:rFonts w:eastAsia="Times New Roman" w:cs="Times New Roman"/>
            <w:b/>
            <w:sz w:val="24"/>
            <w:szCs w:val="24"/>
            <w:lang w:val="en" w:eastAsia="en-GB"/>
          </w:rPr>
          <w:delText>IHPBA with AHPBA Discount Junior Membership</w:delText>
        </w:r>
        <w:r w:rsidRPr="0049078B" w:rsidDel="000171AD">
          <w:rPr>
            <w:rFonts w:eastAsia="Times New Roman" w:cs="Times New Roman"/>
            <w:sz w:val="24"/>
            <w:szCs w:val="24"/>
            <w:lang w:val="en" w:eastAsia="en-GB"/>
          </w:rPr>
          <w:delText xml:space="preserve">: </w:delText>
        </w:r>
        <w:r w:rsidR="009D1670" w:rsidRPr="0049078B" w:rsidDel="000171AD">
          <w:rPr>
            <w:rFonts w:eastAsia="Times New Roman" w:cs="Times New Roman"/>
            <w:sz w:val="24"/>
            <w:szCs w:val="24"/>
            <w:lang w:val="en" w:eastAsia="en-GB"/>
          </w:rPr>
          <w:delText>Existing</w:delText>
        </w:r>
        <w:r w:rsidRPr="0049078B" w:rsidDel="000171AD">
          <w:rPr>
            <w:rFonts w:eastAsia="Times New Roman" w:cs="Times New Roman"/>
            <w:sz w:val="24"/>
            <w:szCs w:val="24"/>
            <w:lang w:val="en" w:eastAsia="en-GB"/>
          </w:rPr>
          <w:delText xml:space="preserve"> AHPBA candida</w:delText>
        </w:r>
        <w:r w:rsidR="009D1670" w:rsidRPr="0049078B" w:rsidDel="000171AD">
          <w:rPr>
            <w:rFonts w:eastAsia="Times New Roman" w:cs="Times New Roman"/>
            <w:sz w:val="24"/>
            <w:szCs w:val="24"/>
            <w:lang w:val="en" w:eastAsia="en-GB"/>
          </w:rPr>
          <w:delText>te members can apply for IHPBA Junior M</w:delText>
        </w:r>
        <w:r w:rsidRPr="0049078B" w:rsidDel="000171AD">
          <w:rPr>
            <w:rFonts w:eastAsia="Times New Roman" w:cs="Times New Roman"/>
            <w:sz w:val="24"/>
            <w:szCs w:val="24"/>
            <w:lang w:val="en" w:eastAsia="en-GB"/>
          </w:rPr>
          <w:delText>embership at a discounted rate.</w:delText>
        </w:r>
      </w:del>
    </w:p>
    <w:p w14:paraId="763839E9" w14:textId="6FB21470" w:rsidR="00B3432E" w:rsidRPr="0049078B" w:rsidRDefault="00B3432E" w:rsidP="00E17635">
      <w:pPr>
        <w:spacing w:before="100" w:beforeAutospacing="1" w:after="100" w:afterAutospacing="1" w:line="240" w:lineRule="auto"/>
        <w:ind w:left="709" w:hanging="425"/>
        <w:rPr>
          <w:rFonts w:eastAsia="Times New Roman" w:cs="Times New Roman"/>
          <w:sz w:val="24"/>
          <w:szCs w:val="24"/>
          <w:lang w:val="en" w:eastAsia="en-GB"/>
        </w:rPr>
      </w:pPr>
      <w:r w:rsidRPr="0049078B">
        <w:rPr>
          <w:rFonts w:eastAsia="Times New Roman" w:cs="Times New Roman"/>
          <w:b/>
          <w:sz w:val="24"/>
          <w:szCs w:val="24"/>
          <w:lang w:val="en" w:eastAsia="en-GB"/>
        </w:rPr>
        <w:t>Senior Membership</w:t>
      </w:r>
      <w:r w:rsidRPr="0049078B">
        <w:rPr>
          <w:rFonts w:eastAsia="Times New Roman" w:cs="Times New Roman"/>
          <w:sz w:val="24"/>
          <w:szCs w:val="24"/>
          <w:lang w:val="en" w:eastAsia="en-GB"/>
        </w:rPr>
        <w:t xml:space="preserve"> </w:t>
      </w:r>
      <w:r w:rsidR="00C72ADD" w:rsidRPr="0049078B">
        <w:rPr>
          <w:rFonts w:eastAsia="Times New Roman" w:cs="Times New Roman"/>
          <w:sz w:val="24"/>
          <w:szCs w:val="24"/>
          <w:lang w:val="en" w:eastAsia="en-GB"/>
        </w:rPr>
        <w:t xml:space="preserve">may </w:t>
      </w:r>
      <w:r w:rsidRPr="0049078B">
        <w:rPr>
          <w:rFonts w:eastAsia="Times New Roman" w:cs="Times New Roman"/>
          <w:sz w:val="24"/>
          <w:szCs w:val="24"/>
          <w:lang w:val="en" w:eastAsia="en-GB"/>
        </w:rPr>
        <w:t xml:space="preserve">be offered </w:t>
      </w:r>
      <w:r w:rsidR="00C72ADD" w:rsidRPr="0049078B">
        <w:rPr>
          <w:rFonts w:eastAsia="Times New Roman" w:cs="Times New Roman"/>
          <w:sz w:val="24"/>
          <w:szCs w:val="24"/>
          <w:lang w:val="en" w:eastAsia="en-GB"/>
        </w:rPr>
        <w:t xml:space="preserve">to Standard Members </w:t>
      </w:r>
      <w:r w:rsidRPr="0049078B">
        <w:rPr>
          <w:rFonts w:eastAsia="Times New Roman" w:cs="Times New Roman"/>
          <w:sz w:val="24"/>
          <w:szCs w:val="24"/>
          <w:lang w:val="en" w:eastAsia="en-GB"/>
        </w:rPr>
        <w:t xml:space="preserve">after retirement from active academic or clinical practice. </w:t>
      </w:r>
      <w:r w:rsidR="00C72ADD" w:rsidRPr="0049078B">
        <w:rPr>
          <w:rFonts w:eastAsia="Times New Roman" w:cs="Times New Roman"/>
          <w:sz w:val="24"/>
          <w:szCs w:val="24"/>
          <w:lang w:val="en" w:eastAsia="en-GB"/>
        </w:rPr>
        <w:t xml:space="preserve">Standard Members may apply for Senior Membership by email to the Corporation Secretariat.  </w:t>
      </w:r>
      <w:r w:rsidRPr="0049078B">
        <w:rPr>
          <w:rFonts w:eastAsia="Times New Roman" w:cs="Times New Roman"/>
          <w:sz w:val="24"/>
          <w:szCs w:val="24"/>
          <w:lang w:val="en" w:eastAsia="en-GB"/>
        </w:rPr>
        <w:t>Senior Members shall receive notices of activities of the Corporation, such as conferences, but will not have voting rights</w:t>
      </w:r>
      <w:del w:id="46" w:author="Alison Shamwana" w:date="2018-06-12T11:12:00Z">
        <w:r w:rsidRPr="0049078B" w:rsidDel="00D12046">
          <w:rPr>
            <w:rFonts w:eastAsia="Times New Roman" w:cs="Times New Roman"/>
            <w:sz w:val="24"/>
            <w:szCs w:val="24"/>
            <w:lang w:val="en" w:eastAsia="en-GB"/>
          </w:rPr>
          <w:delText xml:space="preserve"> or receive the Corporation's journal (HPB)</w:delText>
        </w:r>
      </w:del>
      <w:r w:rsidRPr="0049078B">
        <w:rPr>
          <w:rFonts w:eastAsia="Times New Roman" w:cs="Times New Roman"/>
          <w:sz w:val="24"/>
          <w:szCs w:val="24"/>
          <w:lang w:val="en" w:eastAsia="en-GB"/>
        </w:rPr>
        <w:t>. Senior Members will be exempt from the annual membership subscription.</w:t>
      </w:r>
    </w:p>
    <w:p w14:paraId="6612A22B" w14:textId="25BE7211" w:rsidR="00B3432E" w:rsidRPr="0049078B" w:rsidRDefault="00B3432E" w:rsidP="00E17635">
      <w:pPr>
        <w:spacing w:before="100" w:beforeAutospacing="1" w:after="100" w:afterAutospacing="1" w:line="240" w:lineRule="auto"/>
        <w:ind w:left="709" w:hanging="425"/>
        <w:rPr>
          <w:rFonts w:eastAsia="Times New Roman" w:cs="Times New Roman"/>
          <w:sz w:val="24"/>
          <w:szCs w:val="24"/>
          <w:lang w:val="en" w:eastAsia="en-GB"/>
        </w:rPr>
      </w:pPr>
      <w:r w:rsidRPr="0049078B">
        <w:rPr>
          <w:rFonts w:eastAsia="Times New Roman" w:cs="Times New Roman"/>
          <w:b/>
          <w:sz w:val="24"/>
          <w:szCs w:val="24"/>
          <w:lang w:val="en" w:eastAsia="en-GB"/>
        </w:rPr>
        <w:lastRenderedPageBreak/>
        <w:t>Honorary Membership</w:t>
      </w:r>
      <w:r w:rsidRPr="0049078B">
        <w:rPr>
          <w:rFonts w:eastAsia="Times New Roman" w:cs="Times New Roman"/>
          <w:sz w:val="24"/>
          <w:szCs w:val="24"/>
          <w:lang w:val="en" w:eastAsia="en-GB"/>
        </w:rPr>
        <w:t xml:space="preserve"> shall be considered for those distinguished individuals who have made exceptional contributions in the fields of hepatic, pancreatic and biliary disease, whether clinical or scientific. </w:t>
      </w:r>
      <w:r w:rsidR="00A620D9" w:rsidRPr="0049078B">
        <w:rPr>
          <w:rFonts w:eastAsia="Times New Roman" w:cs="Times New Roman"/>
          <w:sz w:val="24"/>
          <w:szCs w:val="24"/>
          <w:lang w:val="en" w:eastAsia="en-GB"/>
        </w:rPr>
        <w:t xml:space="preserve"> </w:t>
      </w:r>
      <w:r w:rsidRPr="0049078B">
        <w:rPr>
          <w:rFonts w:eastAsia="Times New Roman" w:cs="Times New Roman"/>
          <w:sz w:val="24"/>
          <w:szCs w:val="24"/>
          <w:lang w:val="en" w:eastAsia="en-GB"/>
        </w:rPr>
        <w:t>Honorary Membership may be proposed by any Member for consideration by the Corporation's Council</w:t>
      </w:r>
      <w:r w:rsidR="00A620D9" w:rsidRPr="0049078B">
        <w:rPr>
          <w:rFonts w:eastAsia="Times New Roman" w:cs="Times New Roman"/>
          <w:sz w:val="24"/>
          <w:szCs w:val="24"/>
          <w:lang w:val="en" w:eastAsia="en-GB"/>
        </w:rPr>
        <w:t>.  If a majority of the Council then in office approve</w:t>
      </w:r>
      <w:ins w:id="47" w:author="Alison Shamwana" w:date="2018-06-12T11:13:00Z">
        <w:r w:rsidR="00EC15A3">
          <w:rPr>
            <w:rFonts w:eastAsia="Times New Roman" w:cs="Times New Roman"/>
            <w:sz w:val="24"/>
            <w:szCs w:val="24"/>
            <w:lang w:val="en" w:eastAsia="en-GB"/>
          </w:rPr>
          <w:t>s</w:t>
        </w:r>
      </w:ins>
      <w:r w:rsidR="00A620D9" w:rsidRPr="0049078B">
        <w:rPr>
          <w:rFonts w:eastAsia="Times New Roman" w:cs="Times New Roman"/>
          <w:sz w:val="24"/>
          <w:szCs w:val="24"/>
          <w:lang w:val="en" w:eastAsia="en-GB"/>
        </w:rPr>
        <w:t xml:space="preserve"> the proposal, it will then require the approval of a majority vote of Members present at the Corporation’s</w:t>
      </w:r>
      <w:r w:rsidRPr="0049078B">
        <w:rPr>
          <w:rFonts w:eastAsia="Times New Roman" w:cs="Times New Roman"/>
          <w:sz w:val="24"/>
          <w:szCs w:val="24"/>
          <w:lang w:val="en" w:eastAsia="en-GB"/>
        </w:rPr>
        <w:t xml:space="preserve"> next General Assembly. </w:t>
      </w:r>
      <w:r w:rsidR="00A620D9" w:rsidRPr="0049078B">
        <w:rPr>
          <w:rFonts w:eastAsia="Times New Roman" w:cs="Times New Roman"/>
          <w:sz w:val="24"/>
          <w:szCs w:val="24"/>
          <w:lang w:val="en" w:eastAsia="en-GB"/>
        </w:rPr>
        <w:t xml:space="preserve"> </w:t>
      </w:r>
      <w:r w:rsidRPr="0049078B">
        <w:rPr>
          <w:rFonts w:eastAsia="Times New Roman" w:cs="Times New Roman"/>
          <w:sz w:val="24"/>
          <w:szCs w:val="24"/>
          <w:lang w:val="en" w:eastAsia="en-GB"/>
        </w:rPr>
        <w:t xml:space="preserve">Honorary Members will have all the voting rights of </w:t>
      </w:r>
      <w:del w:id="48" w:author="Alison Shamwana" w:date="2018-06-12T13:20:00Z">
        <w:r w:rsidRPr="0049078B" w:rsidDel="00581904">
          <w:rPr>
            <w:rFonts w:eastAsia="Times New Roman" w:cs="Times New Roman"/>
            <w:sz w:val="24"/>
            <w:szCs w:val="24"/>
            <w:lang w:val="en" w:eastAsia="en-GB"/>
          </w:rPr>
          <w:delText xml:space="preserve">Active </w:delText>
        </w:r>
      </w:del>
      <w:r w:rsidRPr="0049078B">
        <w:rPr>
          <w:rFonts w:eastAsia="Times New Roman" w:cs="Times New Roman"/>
          <w:sz w:val="24"/>
          <w:szCs w:val="24"/>
          <w:lang w:val="en" w:eastAsia="en-GB"/>
        </w:rPr>
        <w:t xml:space="preserve">Members but are excluded from holding office and are exempt from the annual membership subscription. (Any reference herein to a vote of the Members or Membership shall mean a vote of the </w:t>
      </w:r>
      <w:del w:id="49" w:author="Alison Shamwana" w:date="2018-06-12T11:14:00Z">
        <w:r w:rsidRPr="0049078B" w:rsidDel="00EC15A3">
          <w:rPr>
            <w:rFonts w:eastAsia="Times New Roman" w:cs="Times New Roman"/>
            <w:sz w:val="24"/>
            <w:szCs w:val="24"/>
            <w:lang w:val="en" w:eastAsia="en-GB"/>
          </w:rPr>
          <w:delText xml:space="preserve">Active </w:delText>
        </w:r>
      </w:del>
      <w:ins w:id="50" w:author="Alison Shamwana" w:date="2018-06-12T11:14:00Z">
        <w:r w:rsidR="00EC15A3">
          <w:rPr>
            <w:rFonts w:eastAsia="Times New Roman" w:cs="Times New Roman"/>
            <w:sz w:val="24"/>
            <w:szCs w:val="24"/>
            <w:lang w:val="en" w:eastAsia="en-GB"/>
          </w:rPr>
          <w:t xml:space="preserve">Members </w:t>
        </w:r>
      </w:ins>
      <w:r w:rsidRPr="0049078B">
        <w:rPr>
          <w:rFonts w:eastAsia="Times New Roman" w:cs="Times New Roman"/>
          <w:sz w:val="24"/>
          <w:szCs w:val="24"/>
          <w:lang w:val="en" w:eastAsia="en-GB"/>
        </w:rPr>
        <w:t>and Honorary Members.)</w:t>
      </w:r>
    </w:p>
    <w:p w14:paraId="73E435A4" w14:textId="4941FF40" w:rsidR="00B3432E" w:rsidRPr="0049078B" w:rsidRDefault="00B3432E" w:rsidP="00E17635">
      <w:pPr>
        <w:spacing w:before="100" w:beforeAutospacing="1" w:after="100" w:afterAutospacing="1" w:line="240" w:lineRule="auto"/>
        <w:ind w:left="709" w:hanging="709"/>
        <w:rPr>
          <w:rFonts w:eastAsia="Times New Roman" w:cs="Times New Roman"/>
          <w:sz w:val="24"/>
          <w:szCs w:val="24"/>
          <w:lang w:val="en" w:eastAsia="en-GB"/>
        </w:rPr>
      </w:pPr>
      <w:proofErr w:type="gramStart"/>
      <w:r w:rsidRPr="0049078B">
        <w:rPr>
          <w:rFonts w:eastAsia="Times New Roman" w:cs="Times New Roman"/>
          <w:b/>
          <w:sz w:val="24"/>
          <w:szCs w:val="24"/>
          <w:lang w:val="en" w:eastAsia="en-GB"/>
        </w:rPr>
        <w:t>Section 3.</w:t>
      </w:r>
      <w:proofErr w:type="gramEnd"/>
      <w:r w:rsidRPr="0049078B">
        <w:rPr>
          <w:rFonts w:eastAsia="Times New Roman" w:cs="Times New Roman"/>
          <w:b/>
          <w:sz w:val="24"/>
          <w:szCs w:val="24"/>
          <w:lang w:val="en" w:eastAsia="en-GB"/>
        </w:rPr>
        <w:t xml:space="preserve"> </w:t>
      </w:r>
      <w:proofErr w:type="gramStart"/>
      <w:r w:rsidRPr="0049078B">
        <w:rPr>
          <w:rFonts w:eastAsia="Times New Roman" w:cs="Times New Roman"/>
          <w:b/>
          <w:sz w:val="24"/>
          <w:szCs w:val="24"/>
          <w:lang w:val="en" w:eastAsia="en-GB"/>
        </w:rPr>
        <w:t xml:space="preserve">Election of </w:t>
      </w:r>
      <w:del w:id="51" w:author="Alison Shamwana" w:date="2018-06-12T11:13:00Z">
        <w:r w:rsidRPr="0049078B" w:rsidDel="00EC15A3">
          <w:rPr>
            <w:rFonts w:eastAsia="Times New Roman" w:cs="Times New Roman"/>
            <w:b/>
            <w:sz w:val="24"/>
            <w:szCs w:val="24"/>
            <w:lang w:val="en" w:eastAsia="en-GB"/>
          </w:rPr>
          <w:delText xml:space="preserve">Active </w:delText>
        </w:r>
      </w:del>
      <w:r w:rsidRPr="0049078B">
        <w:rPr>
          <w:rFonts w:eastAsia="Times New Roman" w:cs="Times New Roman"/>
          <w:b/>
          <w:sz w:val="24"/>
          <w:szCs w:val="24"/>
          <w:lang w:val="en" w:eastAsia="en-GB"/>
        </w:rPr>
        <w:t>Members</w:t>
      </w:r>
      <w:r w:rsidRPr="0049078B">
        <w:rPr>
          <w:rFonts w:eastAsia="Times New Roman" w:cs="Times New Roman"/>
          <w:sz w:val="24"/>
          <w:szCs w:val="24"/>
          <w:lang w:val="en" w:eastAsia="en-GB"/>
        </w:rPr>
        <w:t>.</w:t>
      </w:r>
      <w:proofErr w:type="gramEnd"/>
      <w:r w:rsidRPr="0049078B">
        <w:rPr>
          <w:rFonts w:eastAsia="Times New Roman" w:cs="Times New Roman"/>
          <w:sz w:val="24"/>
          <w:szCs w:val="24"/>
          <w:lang w:val="en" w:eastAsia="en-GB"/>
        </w:rPr>
        <w:t xml:space="preserve"> Candidates for </w:t>
      </w:r>
      <w:r w:rsidR="00165908" w:rsidRPr="0049078B">
        <w:rPr>
          <w:rFonts w:eastAsia="Times New Roman" w:cs="Times New Roman"/>
          <w:sz w:val="24"/>
          <w:szCs w:val="24"/>
          <w:lang w:val="en" w:eastAsia="en-GB"/>
        </w:rPr>
        <w:t xml:space="preserve">any category of </w:t>
      </w:r>
      <w:del w:id="52" w:author="Alison Shamwana" w:date="2018-06-12T11:13:00Z">
        <w:r w:rsidRPr="0049078B" w:rsidDel="00EC15A3">
          <w:rPr>
            <w:rFonts w:eastAsia="Times New Roman" w:cs="Times New Roman"/>
            <w:sz w:val="24"/>
            <w:szCs w:val="24"/>
            <w:lang w:val="en" w:eastAsia="en-GB"/>
          </w:rPr>
          <w:delText xml:space="preserve">Active </w:delText>
        </w:r>
      </w:del>
      <w:r w:rsidRPr="0049078B">
        <w:rPr>
          <w:rFonts w:eastAsia="Times New Roman" w:cs="Times New Roman"/>
          <w:sz w:val="24"/>
          <w:szCs w:val="24"/>
          <w:lang w:val="en" w:eastAsia="en-GB"/>
        </w:rPr>
        <w:t>Membership shall</w:t>
      </w:r>
      <w:r w:rsidR="00165908" w:rsidRPr="0049078B">
        <w:rPr>
          <w:rFonts w:eastAsia="Times New Roman" w:cs="Times New Roman"/>
          <w:sz w:val="24"/>
          <w:szCs w:val="24"/>
          <w:lang w:val="en" w:eastAsia="en-GB"/>
        </w:rPr>
        <w:t xml:space="preserve"> </w:t>
      </w:r>
      <w:r w:rsidR="00C72ADD" w:rsidRPr="0049078B">
        <w:rPr>
          <w:rFonts w:eastAsia="Times New Roman" w:cs="Times New Roman"/>
          <w:sz w:val="24"/>
          <w:szCs w:val="24"/>
          <w:lang w:val="en" w:eastAsia="en-GB"/>
        </w:rPr>
        <w:t xml:space="preserve">complete and </w:t>
      </w:r>
      <w:r w:rsidR="00165908" w:rsidRPr="0049078B">
        <w:rPr>
          <w:rFonts w:eastAsia="Times New Roman" w:cs="Times New Roman"/>
          <w:sz w:val="24"/>
          <w:szCs w:val="24"/>
          <w:lang w:val="en" w:eastAsia="en-GB"/>
        </w:rPr>
        <w:t>submit the Corporation’s online application form</w:t>
      </w:r>
      <w:r w:rsidRPr="0049078B">
        <w:rPr>
          <w:rFonts w:eastAsia="Times New Roman" w:cs="Times New Roman"/>
          <w:sz w:val="24"/>
          <w:szCs w:val="24"/>
          <w:lang w:val="en" w:eastAsia="en-GB"/>
        </w:rPr>
        <w:t xml:space="preserve">. </w:t>
      </w:r>
      <w:r w:rsidR="00165908" w:rsidRPr="0049078B">
        <w:rPr>
          <w:rFonts w:eastAsia="Times New Roman" w:cs="Times New Roman"/>
          <w:sz w:val="24"/>
          <w:szCs w:val="24"/>
          <w:lang w:val="en" w:eastAsia="en-GB"/>
        </w:rPr>
        <w:t xml:space="preserve"> </w:t>
      </w:r>
      <w:r w:rsidRPr="0049078B">
        <w:rPr>
          <w:rFonts w:eastAsia="Times New Roman" w:cs="Times New Roman"/>
          <w:sz w:val="24"/>
          <w:szCs w:val="24"/>
          <w:lang w:val="en" w:eastAsia="en-GB"/>
        </w:rPr>
        <w:t>Membership commences on payment of the appropriate annual membership subscription.</w:t>
      </w:r>
      <w:r w:rsidR="00A620D9" w:rsidRPr="0049078B">
        <w:rPr>
          <w:rFonts w:eastAsia="Times New Roman" w:cs="Times New Roman"/>
          <w:sz w:val="24"/>
          <w:szCs w:val="24"/>
          <w:lang w:val="en" w:eastAsia="en-GB"/>
        </w:rPr>
        <w:t xml:space="preserve">  A list of new members will be published at least annually online. </w:t>
      </w:r>
    </w:p>
    <w:p w14:paraId="14EAD59C" w14:textId="70BBC894" w:rsidR="00B3432E" w:rsidRPr="0049078B" w:rsidRDefault="00B3432E" w:rsidP="00E17635">
      <w:pPr>
        <w:spacing w:before="100" w:beforeAutospacing="1" w:after="100" w:afterAutospacing="1" w:line="240" w:lineRule="auto"/>
        <w:ind w:left="709" w:hanging="709"/>
        <w:rPr>
          <w:rFonts w:eastAsia="Times New Roman" w:cs="Times New Roman"/>
          <w:sz w:val="24"/>
          <w:szCs w:val="24"/>
          <w:lang w:val="en" w:eastAsia="en-GB"/>
        </w:rPr>
      </w:pPr>
      <w:proofErr w:type="gramStart"/>
      <w:r w:rsidRPr="0049078B">
        <w:rPr>
          <w:rFonts w:eastAsia="Times New Roman" w:cs="Times New Roman"/>
          <w:b/>
          <w:sz w:val="24"/>
          <w:szCs w:val="24"/>
          <w:lang w:val="en" w:eastAsia="en-GB"/>
        </w:rPr>
        <w:t>Section 4.</w:t>
      </w:r>
      <w:proofErr w:type="gramEnd"/>
      <w:r w:rsidRPr="0049078B">
        <w:rPr>
          <w:rFonts w:eastAsia="Times New Roman" w:cs="Times New Roman"/>
          <w:b/>
          <w:sz w:val="24"/>
          <w:szCs w:val="24"/>
          <w:lang w:val="en" w:eastAsia="en-GB"/>
        </w:rPr>
        <w:t xml:space="preserve"> </w:t>
      </w:r>
      <w:proofErr w:type="gramStart"/>
      <w:r w:rsidRPr="0049078B">
        <w:rPr>
          <w:rFonts w:eastAsia="Times New Roman" w:cs="Times New Roman"/>
          <w:b/>
          <w:sz w:val="24"/>
          <w:szCs w:val="24"/>
          <w:lang w:val="en" w:eastAsia="en-GB"/>
        </w:rPr>
        <w:t>Annual Membership Subscription</w:t>
      </w:r>
      <w:r w:rsidRPr="0049078B">
        <w:rPr>
          <w:rFonts w:eastAsia="Times New Roman" w:cs="Times New Roman"/>
          <w:sz w:val="24"/>
          <w:szCs w:val="24"/>
          <w:lang w:val="en" w:eastAsia="en-GB"/>
        </w:rPr>
        <w:t>.</w:t>
      </w:r>
      <w:proofErr w:type="gramEnd"/>
      <w:r w:rsidRPr="0049078B">
        <w:rPr>
          <w:rFonts w:eastAsia="Times New Roman" w:cs="Times New Roman"/>
          <w:sz w:val="24"/>
          <w:szCs w:val="24"/>
          <w:lang w:val="en" w:eastAsia="en-GB"/>
        </w:rPr>
        <w:t xml:space="preserve"> </w:t>
      </w:r>
      <w:del w:id="53" w:author="Alison Shamwana" w:date="2018-06-12T11:14:00Z">
        <w:r w:rsidRPr="0049078B" w:rsidDel="00EC15A3">
          <w:rPr>
            <w:rFonts w:eastAsia="Times New Roman" w:cs="Times New Roman"/>
            <w:sz w:val="24"/>
            <w:szCs w:val="24"/>
            <w:lang w:val="en" w:eastAsia="en-GB"/>
          </w:rPr>
          <w:delText xml:space="preserve">Active </w:delText>
        </w:r>
      </w:del>
      <w:r w:rsidRPr="0049078B">
        <w:rPr>
          <w:rFonts w:eastAsia="Times New Roman" w:cs="Times New Roman"/>
          <w:sz w:val="24"/>
          <w:szCs w:val="24"/>
          <w:lang w:val="en" w:eastAsia="en-GB"/>
        </w:rPr>
        <w:t xml:space="preserve">Members will be required to pay an annual subscription to maintain their membership and support the activities of the Corporation. The level of the fee </w:t>
      </w:r>
      <w:r w:rsidR="00165908" w:rsidRPr="0049078B">
        <w:rPr>
          <w:rFonts w:eastAsia="Times New Roman" w:cs="Times New Roman"/>
          <w:sz w:val="24"/>
          <w:szCs w:val="24"/>
          <w:lang w:val="en" w:eastAsia="en-GB"/>
        </w:rPr>
        <w:t xml:space="preserve">for each category of </w:t>
      </w:r>
      <w:del w:id="54" w:author="Alison Shamwana" w:date="2018-06-12T11:14:00Z">
        <w:r w:rsidR="00165908" w:rsidRPr="0049078B" w:rsidDel="00EC15A3">
          <w:rPr>
            <w:rFonts w:eastAsia="Times New Roman" w:cs="Times New Roman"/>
            <w:sz w:val="24"/>
            <w:szCs w:val="24"/>
            <w:lang w:val="en" w:eastAsia="en-GB"/>
          </w:rPr>
          <w:delText xml:space="preserve">Active </w:delText>
        </w:r>
      </w:del>
      <w:r w:rsidR="00165908" w:rsidRPr="0049078B">
        <w:rPr>
          <w:rFonts w:eastAsia="Times New Roman" w:cs="Times New Roman"/>
          <w:sz w:val="24"/>
          <w:szCs w:val="24"/>
          <w:lang w:val="en" w:eastAsia="en-GB"/>
        </w:rPr>
        <w:t xml:space="preserve">Member </w:t>
      </w:r>
      <w:r w:rsidRPr="0049078B">
        <w:rPr>
          <w:rFonts w:eastAsia="Times New Roman" w:cs="Times New Roman"/>
          <w:sz w:val="24"/>
          <w:szCs w:val="24"/>
          <w:lang w:val="en" w:eastAsia="en-GB"/>
        </w:rPr>
        <w:t xml:space="preserve">will be determined by the Council and approved by the Membership at the General Assembly. Any Member who fails to pay the subscription </w:t>
      </w:r>
      <w:del w:id="55" w:author="Alison Shamwana" w:date="2018-06-12T11:15:00Z">
        <w:r w:rsidRPr="0049078B" w:rsidDel="00EC15A3">
          <w:rPr>
            <w:rFonts w:eastAsia="Times New Roman" w:cs="Times New Roman"/>
            <w:sz w:val="24"/>
            <w:szCs w:val="24"/>
            <w:lang w:val="en" w:eastAsia="en-GB"/>
          </w:rPr>
          <w:delText>for two consecutive</w:delText>
        </w:r>
      </w:del>
      <w:ins w:id="56" w:author="Alison Shamwana" w:date="2018-06-12T11:15:00Z">
        <w:r w:rsidR="00EC15A3">
          <w:rPr>
            <w:rFonts w:eastAsia="Times New Roman" w:cs="Times New Roman"/>
            <w:sz w:val="24"/>
            <w:szCs w:val="24"/>
            <w:lang w:val="en" w:eastAsia="en-GB"/>
          </w:rPr>
          <w:t>for the current year</w:t>
        </w:r>
      </w:ins>
      <w:del w:id="57" w:author="Alison Shamwana" w:date="2018-06-12T11:15:00Z">
        <w:r w:rsidRPr="0049078B" w:rsidDel="00EC15A3">
          <w:rPr>
            <w:rFonts w:eastAsia="Times New Roman" w:cs="Times New Roman"/>
            <w:sz w:val="24"/>
            <w:szCs w:val="24"/>
            <w:lang w:val="en" w:eastAsia="en-GB"/>
          </w:rPr>
          <w:delText xml:space="preserve"> years</w:delText>
        </w:r>
      </w:del>
      <w:r w:rsidRPr="0049078B">
        <w:rPr>
          <w:rFonts w:eastAsia="Times New Roman" w:cs="Times New Roman"/>
          <w:sz w:val="24"/>
          <w:szCs w:val="24"/>
          <w:lang w:val="en" w:eastAsia="en-GB"/>
        </w:rPr>
        <w:t xml:space="preserve"> after </w:t>
      </w:r>
      <w:ins w:id="58" w:author="Alison Shamwana" w:date="2018-06-12T11:15:00Z">
        <w:r w:rsidR="00EC15A3">
          <w:rPr>
            <w:rFonts w:eastAsia="Times New Roman" w:cs="Times New Roman"/>
            <w:sz w:val="24"/>
            <w:szCs w:val="24"/>
            <w:lang w:val="en" w:eastAsia="en-GB"/>
          </w:rPr>
          <w:t xml:space="preserve">a minimum of </w:t>
        </w:r>
      </w:ins>
      <w:del w:id="59" w:author="Alison Shamwana" w:date="2018-06-12T11:16:00Z">
        <w:r w:rsidRPr="0049078B" w:rsidDel="002D320D">
          <w:rPr>
            <w:rFonts w:eastAsia="Times New Roman" w:cs="Times New Roman"/>
            <w:sz w:val="24"/>
            <w:szCs w:val="24"/>
            <w:lang w:val="en" w:eastAsia="en-GB"/>
          </w:rPr>
          <w:delText xml:space="preserve">two </w:delText>
        </w:r>
      </w:del>
      <w:ins w:id="60" w:author="Alison Shamwana" w:date="2018-06-12T11:16:00Z">
        <w:r w:rsidR="002D320D">
          <w:rPr>
            <w:rFonts w:eastAsia="Times New Roman" w:cs="Times New Roman"/>
            <w:sz w:val="24"/>
            <w:szCs w:val="24"/>
            <w:lang w:val="en" w:eastAsia="en-GB"/>
          </w:rPr>
          <w:t xml:space="preserve">three </w:t>
        </w:r>
      </w:ins>
      <w:r w:rsidRPr="0049078B">
        <w:rPr>
          <w:rFonts w:eastAsia="Times New Roman" w:cs="Times New Roman"/>
          <w:sz w:val="24"/>
          <w:szCs w:val="24"/>
          <w:lang w:val="en" w:eastAsia="en-GB"/>
        </w:rPr>
        <w:t xml:space="preserve">reminders </w:t>
      </w:r>
      <w:ins w:id="61" w:author="Alison Shamwana" w:date="2018-06-12T11:15:00Z">
        <w:r w:rsidR="00EC15A3">
          <w:rPr>
            <w:rFonts w:eastAsia="Times New Roman" w:cs="Times New Roman"/>
            <w:sz w:val="24"/>
            <w:szCs w:val="24"/>
            <w:lang w:val="en" w:eastAsia="en-GB"/>
          </w:rPr>
          <w:t xml:space="preserve">over a period of three months </w:t>
        </w:r>
      </w:ins>
      <w:r w:rsidRPr="0049078B">
        <w:rPr>
          <w:rFonts w:eastAsia="Times New Roman" w:cs="Times New Roman"/>
          <w:sz w:val="24"/>
          <w:szCs w:val="24"/>
          <w:lang w:val="en" w:eastAsia="en-GB"/>
        </w:rPr>
        <w:t>will be deemed to have resigned from the Corporation</w:t>
      </w:r>
      <w:ins w:id="62" w:author="Alison Shamwana" w:date="2018-06-26T15:42:00Z">
        <w:r w:rsidR="00E17635">
          <w:rPr>
            <w:rFonts w:eastAsia="Times New Roman" w:cs="Times New Roman"/>
            <w:sz w:val="24"/>
            <w:szCs w:val="24"/>
            <w:lang w:val="en" w:eastAsia="en-GB"/>
          </w:rPr>
          <w:t>, however u</w:t>
        </w:r>
        <w:r w:rsidR="00E17635" w:rsidRPr="00E17635">
          <w:rPr>
            <w:rFonts w:eastAsia="Times New Roman" w:cs="Times New Roman"/>
            <w:sz w:val="24"/>
            <w:szCs w:val="24"/>
            <w:lang w:val="en" w:eastAsia="en-GB"/>
          </w:rPr>
          <w:t>pon payment membership will be reinstated with immediate effect</w:t>
        </w:r>
        <w:r w:rsidR="00E17635">
          <w:rPr>
            <w:rFonts w:eastAsia="Times New Roman" w:cs="Times New Roman"/>
            <w:sz w:val="24"/>
            <w:szCs w:val="24"/>
            <w:lang w:val="en" w:eastAsia="en-GB"/>
          </w:rPr>
          <w:t>.</w:t>
        </w:r>
      </w:ins>
      <w:ins w:id="63" w:author="Alison Shamwana" w:date="2018-06-26T15:43:00Z">
        <w:r w:rsidR="00E17635">
          <w:rPr>
            <w:rFonts w:eastAsia="Times New Roman" w:cs="Times New Roman"/>
            <w:sz w:val="24"/>
            <w:szCs w:val="24"/>
            <w:lang w:val="en" w:eastAsia="en-GB"/>
          </w:rPr>
          <w:t xml:space="preserve">  </w:t>
        </w:r>
        <w:r w:rsidR="00E17635">
          <w:rPr>
            <w:rFonts w:eastAsia="Times New Roman" w:cs="Times New Roman"/>
            <w:sz w:val="24"/>
            <w:szCs w:val="24"/>
            <w:lang w:val="en" w:eastAsia="en-GB"/>
          </w:rPr>
          <w:br/>
        </w:r>
      </w:ins>
      <w:r w:rsidRPr="0049078B">
        <w:rPr>
          <w:rFonts w:eastAsia="Times New Roman" w:cs="Times New Roman"/>
          <w:sz w:val="24"/>
          <w:szCs w:val="24"/>
          <w:lang w:val="en" w:eastAsia="en-GB"/>
        </w:rPr>
        <w:t>The currency used and mechanism for collection of subscriptions will be determined by the Council.</w:t>
      </w:r>
      <w:r w:rsidR="00165908" w:rsidRPr="0049078B">
        <w:rPr>
          <w:rFonts w:eastAsia="Times New Roman" w:cs="Times New Roman"/>
          <w:sz w:val="24"/>
          <w:szCs w:val="24"/>
          <w:lang w:val="en" w:eastAsia="en-GB"/>
        </w:rPr>
        <w:t xml:space="preserve">  The membership year runs from 1</w:t>
      </w:r>
      <w:r w:rsidR="00165908" w:rsidRPr="00D82EF1">
        <w:rPr>
          <w:rFonts w:eastAsia="Times New Roman" w:cs="Times New Roman"/>
          <w:sz w:val="24"/>
          <w:szCs w:val="24"/>
          <w:vertAlign w:val="superscript"/>
          <w:lang w:val="en" w:eastAsia="en-GB"/>
        </w:rPr>
        <w:t>st</w:t>
      </w:r>
      <w:r w:rsidR="00165908" w:rsidRPr="0049078B">
        <w:rPr>
          <w:rFonts w:eastAsia="Times New Roman" w:cs="Times New Roman"/>
          <w:sz w:val="24"/>
          <w:szCs w:val="24"/>
          <w:lang w:val="en" w:eastAsia="en-GB"/>
        </w:rPr>
        <w:t xml:space="preserve"> January to 31</w:t>
      </w:r>
      <w:r w:rsidR="00165908" w:rsidRPr="00D82EF1">
        <w:rPr>
          <w:rFonts w:eastAsia="Times New Roman" w:cs="Times New Roman"/>
          <w:sz w:val="24"/>
          <w:szCs w:val="24"/>
          <w:vertAlign w:val="superscript"/>
          <w:lang w:val="en" w:eastAsia="en-GB"/>
        </w:rPr>
        <w:t>st</w:t>
      </w:r>
      <w:r w:rsidR="00165908" w:rsidRPr="0049078B">
        <w:rPr>
          <w:rFonts w:eastAsia="Times New Roman" w:cs="Times New Roman"/>
          <w:sz w:val="24"/>
          <w:szCs w:val="24"/>
          <w:lang w:val="en" w:eastAsia="en-GB"/>
        </w:rPr>
        <w:t xml:space="preserve"> December regardless of the date of application to become a member.  </w:t>
      </w:r>
    </w:p>
    <w:p w14:paraId="10116D0F" w14:textId="162ACDC5" w:rsidR="00B3432E" w:rsidRPr="0049078B" w:rsidRDefault="00B3432E" w:rsidP="00E17635">
      <w:pPr>
        <w:spacing w:before="100" w:beforeAutospacing="1" w:after="100" w:afterAutospacing="1" w:line="240" w:lineRule="auto"/>
        <w:ind w:left="709" w:hanging="709"/>
        <w:rPr>
          <w:rFonts w:eastAsia="Times New Roman" w:cs="Times New Roman"/>
          <w:sz w:val="24"/>
          <w:szCs w:val="24"/>
          <w:lang w:val="en" w:eastAsia="en-GB"/>
        </w:rPr>
      </w:pPr>
      <w:proofErr w:type="gramStart"/>
      <w:r w:rsidRPr="0049078B">
        <w:rPr>
          <w:rFonts w:eastAsia="Times New Roman" w:cs="Times New Roman"/>
          <w:b/>
          <w:sz w:val="24"/>
          <w:szCs w:val="24"/>
          <w:lang w:val="en" w:eastAsia="en-GB"/>
        </w:rPr>
        <w:t>Section 5.</w:t>
      </w:r>
      <w:proofErr w:type="gramEnd"/>
      <w:r w:rsidRPr="0049078B">
        <w:rPr>
          <w:rFonts w:eastAsia="Times New Roman" w:cs="Times New Roman"/>
          <w:b/>
          <w:sz w:val="24"/>
          <w:szCs w:val="24"/>
          <w:lang w:val="en" w:eastAsia="en-GB"/>
        </w:rPr>
        <w:t xml:space="preserve"> </w:t>
      </w:r>
      <w:proofErr w:type="gramStart"/>
      <w:r w:rsidRPr="0049078B">
        <w:rPr>
          <w:rFonts w:eastAsia="Times New Roman" w:cs="Times New Roman"/>
          <w:b/>
          <w:sz w:val="24"/>
          <w:szCs w:val="24"/>
          <w:lang w:val="en" w:eastAsia="en-GB"/>
        </w:rPr>
        <w:t>Termination of Membership</w:t>
      </w:r>
      <w:r w:rsidRPr="0049078B">
        <w:rPr>
          <w:rFonts w:eastAsia="Times New Roman" w:cs="Times New Roman"/>
          <w:sz w:val="24"/>
          <w:szCs w:val="24"/>
          <w:lang w:val="en" w:eastAsia="en-GB"/>
        </w:rPr>
        <w:t>.</w:t>
      </w:r>
      <w:proofErr w:type="gramEnd"/>
      <w:r w:rsidRPr="0049078B">
        <w:rPr>
          <w:rFonts w:eastAsia="Times New Roman" w:cs="Times New Roman"/>
          <w:sz w:val="24"/>
          <w:szCs w:val="24"/>
          <w:lang w:val="en" w:eastAsia="en-GB"/>
        </w:rPr>
        <w:t xml:space="preserve"> </w:t>
      </w:r>
      <w:del w:id="64" w:author="Alison Shamwana" w:date="2018-06-12T13:21:00Z">
        <w:r w:rsidRPr="0049078B" w:rsidDel="00581904">
          <w:rPr>
            <w:rFonts w:eastAsia="Times New Roman" w:cs="Times New Roman"/>
            <w:sz w:val="24"/>
            <w:szCs w:val="24"/>
            <w:lang w:val="en" w:eastAsia="en-GB"/>
          </w:rPr>
          <w:delText xml:space="preserve">Active </w:delText>
        </w:r>
      </w:del>
      <w:r w:rsidRPr="0049078B">
        <w:rPr>
          <w:rFonts w:eastAsia="Times New Roman" w:cs="Times New Roman"/>
          <w:sz w:val="24"/>
          <w:szCs w:val="24"/>
          <w:lang w:val="en" w:eastAsia="en-GB"/>
        </w:rPr>
        <w:t xml:space="preserve">Members will cease to belong to the Corporation, as determined by the Council, by virtue of the following: </w:t>
      </w:r>
    </w:p>
    <w:p w14:paraId="07919273" w14:textId="48DA018B" w:rsidR="00B3432E" w:rsidRPr="0049078B" w:rsidRDefault="00B3432E" w:rsidP="00E17635">
      <w:pPr>
        <w:pStyle w:val="ListParagraph"/>
        <w:numPr>
          <w:ilvl w:val="0"/>
          <w:numId w:val="7"/>
        </w:numPr>
        <w:tabs>
          <w:tab w:val="clear" w:pos="720"/>
        </w:tabs>
        <w:spacing w:before="100" w:beforeAutospacing="1" w:after="100" w:afterAutospacing="1" w:line="240" w:lineRule="auto"/>
        <w:ind w:left="1134" w:hanging="425"/>
        <w:rPr>
          <w:rFonts w:eastAsia="Times New Roman" w:cs="Times New Roman"/>
          <w:sz w:val="24"/>
          <w:szCs w:val="24"/>
          <w:lang w:val="en" w:eastAsia="en-GB"/>
        </w:rPr>
      </w:pPr>
      <w:r w:rsidRPr="0049078B">
        <w:rPr>
          <w:rFonts w:eastAsia="Times New Roman" w:cs="Times New Roman"/>
          <w:sz w:val="24"/>
          <w:szCs w:val="24"/>
          <w:lang w:val="en" w:eastAsia="en-GB"/>
        </w:rPr>
        <w:t>Resignation in writing to the Secretary General or death of the Member</w:t>
      </w:r>
    </w:p>
    <w:p w14:paraId="76ABE984" w14:textId="58CD0E09" w:rsidR="00B3432E" w:rsidRPr="0049078B" w:rsidRDefault="00B3432E" w:rsidP="00E17635">
      <w:pPr>
        <w:pStyle w:val="ListParagraph"/>
        <w:numPr>
          <w:ilvl w:val="0"/>
          <w:numId w:val="7"/>
        </w:numPr>
        <w:tabs>
          <w:tab w:val="clear" w:pos="720"/>
        </w:tabs>
        <w:spacing w:before="100" w:beforeAutospacing="1" w:after="100" w:afterAutospacing="1" w:line="240" w:lineRule="auto"/>
        <w:ind w:left="1134" w:hanging="425"/>
        <w:rPr>
          <w:rFonts w:eastAsia="Times New Roman" w:cs="Times New Roman"/>
          <w:sz w:val="24"/>
          <w:szCs w:val="24"/>
          <w:lang w:val="en" w:eastAsia="en-GB"/>
        </w:rPr>
      </w:pPr>
      <w:r w:rsidRPr="0049078B">
        <w:rPr>
          <w:rFonts w:eastAsia="Times New Roman" w:cs="Times New Roman"/>
          <w:sz w:val="24"/>
          <w:szCs w:val="24"/>
          <w:lang w:val="en" w:eastAsia="en-GB"/>
        </w:rPr>
        <w:t>Nonpayment of appropriate membership subscriptions</w:t>
      </w:r>
    </w:p>
    <w:p w14:paraId="3C2A5F72" w14:textId="4DA0637C" w:rsidR="00B3432E" w:rsidRPr="0049078B" w:rsidRDefault="00B3432E" w:rsidP="00E17635">
      <w:pPr>
        <w:pStyle w:val="ListParagraph"/>
        <w:numPr>
          <w:ilvl w:val="0"/>
          <w:numId w:val="7"/>
        </w:numPr>
        <w:tabs>
          <w:tab w:val="clear" w:pos="720"/>
        </w:tabs>
        <w:spacing w:before="100" w:beforeAutospacing="1" w:after="100" w:afterAutospacing="1" w:line="240" w:lineRule="auto"/>
        <w:ind w:left="1134" w:hanging="425"/>
        <w:rPr>
          <w:rFonts w:eastAsia="Times New Roman" w:cs="Times New Roman"/>
          <w:sz w:val="24"/>
          <w:szCs w:val="24"/>
          <w:lang w:val="en" w:eastAsia="en-GB"/>
        </w:rPr>
      </w:pPr>
      <w:r w:rsidRPr="0049078B">
        <w:rPr>
          <w:rFonts w:eastAsia="Times New Roman" w:cs="Times New Roman"/>
          <w:sz w:val="24"/>
          <w:szCs w:val="24"/>
          <w:lang w:val="en" w:eastAsia="en-GB"/>
        </w:rPr>
        <w:t>Failure to adhere to the Corporation's Articles of Incorporation and Bylaws, as determined by the Council</w:t>
      </w:r>
    </w:p>
    <w:p w14:paraId="409C60DF" w14:textId="1D155B53" w:rsidR="00B3432E" w:rsidRPr="0049078B" w:rsidRDefault="00B3432E" w:rsidP="00E17635">
      <w:pPr>
        <w:pStyle w:val="ListParagraph"/>
        <w:numPr>
          <w:ilvl w:val="0"/>
          <w:numId w:val="7"/>
        </w:numPr>
        <w:tabs>
          <w:tab w:val="clear" w:pos="720"/>
        </w:tabs>
        <w:spacing w:before="100" w:beforeAutospacing="1" w:after="100" w:afterAutospacing="1" w:line="240" w:lineRule="auto"/>
        <w:ind w:left="1134" w:hanging="425"/>
        <w:rPr>
          <w:rFonts w:eastAsia="Times New Roman" w:cs="Times New Roman"/>
          <w:sz w:val="24"/>
          <w:szCs w:val="24"/>
          <w:lang w:val="en" w:eastAsia="en-GB"/>
        </w:rPr>
      </w:pPr>
      <w:r w:rsidRPr="0049078B">
        <w:rPr>
          <w:rFonts w:eastAsia="Times New Roman" w:cs="Times New Roman"/>
          <w:sz w:val="24"/>
          <w:szCs w:val="24"/>
          <w:lang w:val="en" w:eastAsia="en-GB"/>
        </w:rPr>
        <w:t>Failure to retain good standing within the medical profession, as determined by the Council</w:t>
      </w:r>
    </w:p>
    <w:p w14:paraId="4A3D174A" w14:textId="575D395F" w:rsidR="00B3432E" w:rsidRPr="0049078B" w:rsidRDefault="00B3432E" w:rsidP="00E17635">
      <w:pPr>
        <w:pStyle w:val="ListParagraph"/>
        <w:numPr>
          <w:ilvl w:val="0"/>
          <w:numId w:val="7"/>
        </w:numPr>
        <w:tabs>
          <w:tab w:val="clear" w:pos="720"/>
        </w:tabs>
        <w:spacing w:before="100" w:beforeAutospacing="1" w:after="100" w:afterAutospacing="1" w:line="240" w:lineRule="auto"/>
        <w:ind w:left="1134" w:hanging="425"/>
        <w:rPr>
          <w:rFonts w:eastAsia="Times New Roman" w:cs="Times New Roman"/>
          <w:sz w:val="24"/>
          <w:szCs w:val="24"/>
          <w:lang w:val="en" w:eastAsia="en-GB"/>
        </w:rPr>
      </w:pPr>
      <w:r w:rsidRPr="0049078B">
        <w:rPr>
          <w:rFonts w:eastAsia="Times New Roman" w:cs="Times New Roman"/>
          <w:sz w:val="24"/>
          <w:szCs w:val="24"/>
          <w:lang w:val="en" w:eastAsia="en-GB"/>
        </w:rPr>
        <w:t>Expulsion by a majority vote of the Membership at the General Assembly, on the recommendation of the Council</w:t>
      </w:r>
    </w:p>
    <w:p w14:paraId="24B34847" w14:textId="77777777" w:rsidR="00B3432E" w:rsidRPr="0049078B" w:rsidRDefault="00B3432E" w:rsidP="001F5F77">
      <w:pPr>
        <w:spacing w:before="100" w:beforeAutospacing="1" w:after="100" w:afterAutospacing="1" w:line="240" w:lineRule="auto"/>
        <w:jc w:val="both"/>
        <w:rPr>
          <w:rFonts w:eastAsia="Times New Roman" w:cs="Times New Roman"/>
          <w:b/>
          <w:sz w:val="24"/>
          <w:szCs w:val="24"/>
          <w:lang w:val="en" w:eastAsia="en-GB"/>
        </w:rPr>
      </w:pPr>
      <w:proofErr w:type="gramStart"/>
      <w:r w:rsidRPr="0049078B">
        <w:rPr>
          <w:rFonts w:eastAsia="Times New Roman" w:cs="Times New Roman"/>
          <w:b/>
          <w:sz w:val="24"/>
          <w:szCs w:val="24"/>
          <w:lang w:val="en" w:eastAsia="en-GB"/>
        </w:rPr>
        <w:t>Section 6.</w:t>
      </w:r>
      <w:proofErr w:type="gramEnd"/>
      <w:r w:rsidRPr="0049078B">
        <w:rPr>
          <w:rFonts w:eastAsia="Times New Roman" w:cs="Times New Roman"/>
          <w:b/>
          <w:sz w:val="24"/>
          <w:szCs w:val="24"/>
          <w:lang w:val="en" w:eastAsia="en-GB"/>
        </w:rPr>
        <w:t xml:space="preserve"> </w:t>
      </w:r>
      <w:proofErr w:type="gramStart"/>
      <w:r w:rsidRPr="0049078B">
        <w:rPr>
          <w:rFonts w:eastAsia="Times New Roman" w:cs="Times New Roman"/>
          <w:b/>
          <w:sz w:val="24"/>
          <w:szCs w:val="24"/>
          <w:lang w:val="en" w:eastAsia="en-GB"/>
        </w:rPr>
        <w:t>Meetings.</w:t>
      </w:r>
      <w:proofErr w:type="gramEnd"/>
      <w:r w:rsidRPr="0049078B">
        <w:rPr>
          <w:rFonts w:eastAsia="Times New Roman" w:cs="Times New Roman"/>
          <w:b/>
          <w:sz w:val="24"/>
          <w:szCs w:val="24"/>
          <w:lang w:val="en" w:eastAsia="en-GB"/>
        </w:rPr>
        <w:t xml:space="preserve"> </w:t>
      </w:r>
    </w:p>
    <w:p w14:paraId="0CE88FD5" w14:textId="77777777" w:rsidR="00B3432E" w:rsidRPr="0049078B" w:rsidRDefault="00B3432E" w:rsidP="00E17635">
      <w:pPr>
        <w:spacing w:before="100" w:beforeAutospacing="1" w:after="100" w:afterAutospacing="1" w:line="240" w:lineRule="auto"/>
        <w:ind w:left="709" w:hanging="425"/>
        <w:rPr>
          <w:rFonts w:eastAsia="Times New Roman" w:cs="Times New Roman"/>
          <w:sz w:val="24"/>
          <w:szCs w:val="24"/>
          <w:lang w:val="en" w:eastAsia="en-GB"/>
        </w:rPr>
      </w:pPr>
      <w:proofErr w:type="gramStart"/>
      <w:r w:rsidRPr="0049078B">
        <w:rPr>
          <w:rFonts w:eastAsia="Times New Roman" w:cs="Times New Roman"/>
          <w:b/>
          <w:sz w:val="24"/>
          <w:szCs w:val="24"/>
          <w:lang w:val="en" w:eastAsia="en-GB"/>
        </w:rPr>
        <w:t>General Assembly.</w:t>
      </w:r>
      <w:proofErr w:type="gramEnd"/>
      <w:r w:rsidRPr="0049078B">
        <w:rPr>
          <w:rFonts w:eastAsia="Times New Roman" w:cs="Times New Roman"/>
          <w:sz w:val="24"/>
          <w:szCs w:val="24"/>
          <w:lang w:val="en" w:eastAsia="en-GB"/>
        </w:rPr>
        <w:t xml:space="preserve"> The business meeting of the Members shall be the General Assembly, which shall be held together with the Scientific Meeting of the Corporation (World Congress) every two years. The dates and venue of the General Assembly and World Congress shall be proposed by the Council and determined by the Members of the Corporation in General Assembly. All Members of the Corporation are entitled to </w:t>
      </w:r>
      <w:r w:rsidRPr="0049078B">
        <w:rPr>
          <w:rFonts w:eastAsia="Times New Roman" w:cs="Times New Roman"/>
          <w:sz w:val="24"/>
          <w:szCs w:val="24"/>
          <w:lang w:val="en" w:eastAsia="en-GB"/>
        </w:rPr>
        <w:lastRenderedPageBreak/>
        <w:t>submit in writing to the Secretary General items for inclusion on the agenda of the General Assembly three months in advance of the meeting.</w:t>
      </w:r>
    </w:p>
    <w:p w14:paraId="50E28F28" w14:textId="77777777" w:rsidR="00B3432E" w:rsidRPr="0049078B" w:rsidRDefault="00B3432E" w:rsidP="00E17635">
      <w:pPr>
        <w:spacing w:before="100" w:beforeAutospacing="1" w:after="100" w:afterAutospacing="1" w:line="240" w:lineRule="auto"/>
        <w:ind w:left="709" w:hanging="425"/>
        <w:rPr>
          <w:rFonts w:eastAsia="Times New Roman" w:cs="Times New Roman"/>
          <w:sz w:val="24"/>
          <w:szCs w:val="24"/>
          <w:lang w:val="en" w:eastAsia="en-GB"/>
        </w:rPr>
      </w:pPr>
      <w:proofErr w:type="gramStart"/>
      <w:r w:rsidRPr="0049078B">
        <w:rPr>
          <w:rFonts w:eastAsia="Times New Roman" w:cs="Times New Roman"/>
          <w:b/>
          <w:sz w:val="24"/>
          <w:szCs w:val="24"/>
          <w:lang w:val="en" w:eastAsia="en-GB"/>
        </w:rPr>
        <w:t>World Congress.</w:t>
      </w:r>
      <w:proofErr w:type="gramEnd"/>
      <w:r w:rsidRPr="0049078B">
        <w:rPr>
          <w:rFonts w:eastAsia="Times New Roman" w:cs="Times New Roman"/>
          <w:sz w:val="24"/>
          <w:szCs w:val="24"/>
          <w:lang w:val="en" w:eastAsia="en-GB"/>
        </w:rPr>
        <w:t xml:space="preserve"> At the Scientific Meeting of the Corporation (World Congress), papers shall be read by Members or by individuals sponsored by Members. The Scientific Committee shall designate a time limit for presentations and discussion and may invite speakers who are not Members of the Corporation. Guests shall have the privilege of the floor by invitation at sessions of the World Congress but shall not be allowed to attend the General Assembly. English shall be the official language of the Corporation.</w:t>
      </w:r>
    </w:p>
    <w:p w14:paraId="1E9AD4E3" w14:textId="77777777" w:rsidR="00B3432E" w:rsidRPr="0049078B" w:rsidRDefault="00B3432E" w:rsidP="00E17635">
      <w:pPr>
        <w:spacing w:before="100" w:beforeAutospacing="1" w:after="100" w:afterAutospacing="1" w:line="240" w:lineRule="auto"/>
        <w:ind w:left="709" w:hanging="425"/>
        <w:rPr>
          <w:rFonts w:eastAsia="Times New Roman" w:cs="Times New Roman"/>
          <w:sz w:val="24"/>
          <w:szCs w:val="24"/>
          <w:lang w:val="en" w:eastAsia="en-GB"/>
        </w:rPr>
      </w:pPr>
      <w:proofErr w:type="gramStart"/>
      <w:r w:rsidRPr="0049078B">
        <w:rPr>
          <w:rFonts w:eastAsia="Times New Roman" w:cs="Times New Roman"/>
          <w:b/>
          <w:sz w:val="24"/>
          <w:szCs w:val="24"/>
          <w:lang w:val="en" w:eastAsia="en-GB"/>
        </w:rPr>
        <w:t>Regional Congresses.</w:t>
      </w:r>
      <w:proofErr w:type="gramEnd"/>
      <w:r w:rsidRPr="0049078B">
        <w:rPr>
          <w:rFonts w:eastAsia="Times New Roman" w:cs="Times New Roman"/>
          <w:sz w:val="24"/>
          <w:szCs w:val="24"/>
          <w:lang w:val="en" w:eastAsia="en-GB"/>
        </w:rPr>
        <w:t xml:space="preserve"> The Corporation will encourage regional meetings in the alternate years between World Congresses. These meetings will be continental and/or hemispheric in scope. These meetings will be organized and run by independent regional </w:t>
      </w:r>
      <w:proofErr w:type="spellStart"/>
      <w:r w:rsidRPr="0049078B">
        <w:rPr>
          <w:rFonts w:eastAsia="Times New Roman" w:cs="Times New Roman"/>
          <w:sz w:val="24"/>
          <w:szCs w:val="24"/>
          <w:lang w:val="en" w:eastAsia="en-GB"/>
        </w:rPr>
        <w:t>hepato</w:t>
      </w:r>
      <w:proofErr w:type="spellEnd"/>
      <w:r w:rsidRPr="0049078B">
        <w:rPr>
          <w:rFonts w:eastAsia="Times New Roman" w:cs="Times New Roman"/>
          <w:sz w:val="24"/>
          <w:szCs w:val="24"/>
          <w:lang w:val="en" w:eastAsia="en-GB"/>
        </w:rPr>
        <w:t>-</w:t>
      </w:r>
      <w:proofErr w:type="spellStart"/>
      <w:r w:rsidRPr="0049078B">
        <w:rPr>
          <w:rFonts w:eastAsia="Times New Roman" w:cs="Times New Roman"/>
          <w:sz w:val="24"/>
          <w:szCs w:val="24"/>
          <w:lang w:val="en" w:eastAsia="en-GB"/>
        </w:rPr>
        <w:t>pancreato</w:t>
      </w:r>
      <w:proofErr w:type="spellEnd"/>
      <w:r w:rsidRPr="0049078B">
        <w:rPr>
          <w:rFonts w:eastAsia="Times New Roman" w:cs="Times New Roman"/>
          <w:sz w:val="24"/>
          <w:szCs w:val="24"/>
          <w:lang w:val="en" w:eastAsia="en-GB"/>
        </w:rPr>
        <w:t>-biliary societies, associations, chapters and/or corporations.</w:t>
      </w:r>
    </w:p>
    <w:p w14:paraId="34E5DCC3" w14:textId="04FE2B51" w:rsidR="00B3432E" w:rsidRPr="0049078B" w:rsidRDefault="00B3432E" w:rsidP="00E17635">
      <w:pPr>
        <w:spacing w:before="100" w:beforeAutospacing="1" w:after="100" w:afterAutospacing="1" w:line="240" w:lineRule="auto"/>
        <w:ind w:left="709" w:hanging="709"/>
        <w:rPr>
          <w:rFonts w:eastAsia="Times New Roman" w:cs="Times New Roman"/>
          <w:sz w:val="24"/>
          <w:szCs w:val="24"/>
          <w:lang w:val="en" w:eastAsia="en-GB"/>
        </w:rPr>
      </w:pPr>
      <w:proofErr w:type="gramStart"/>
      <w:r w:rsidRPr="0049078B">
        <w:rPr>
          <w:rFonts w:eastAsia="Times New Roman" w:cs="Times New Roman"/>
          <w:b/>
          <w:sz w:val="24"/>
          <w:szCs w:val="24"/>
          <w:lang w:val="en" w:eastAsia="en-GB"/>
        </w:rPr>
        <w:t>Section 7.</w:t>
      </w:r>
      <w:proofErr w:type="gramEnd"/>
      <w:r w:rsidRPr="0049078B">
        <w:rPr>
          <w:rFonts w:eastAsia="Times New Roman" w:cs="Times New Roman"/>
          <w:b/>
          <w:sz w:val="24"/>
          <w:szCs w:val="24"/>
          <w:lang w:val="en" w:eastAsia="en-GB"/>
        </w:rPr>
        <w:t xml:space="preserve"> </w:t>
      </w:r>
      <w:proofErr w:type="gramStart"/>
      <w:r w:rsidRPr="0049078B">
        <w:rPr>
          <w:rFonts w:eastAsia="Times New Roman" w:cs="Times New Roman"/>
          <w:b/>
          <w:sz w:val="24"/>
          <w:szCs w:val="24"/>
          <w:lang w:val="en" w:eastAsia="en-GB"/>
        </w:rPr>
        <w:t>Quorum; Action</w:t>
      </w:r>
      <w:r w:rsidRPr="0049078B">
        <w:rPr>
          <w:rFonts w:eastAsia="Times New Roman" w:cs="Times New Roman"/>
          <w:sz w:val="24"/>
          <w:szCs w:val="24"/>
          <w:lang w:val="en" w:eastAsia="en-GB"/>
        </w:rPr>
        <w:t>.</w:t>
      </w:r>
      <w:proofErr w:type="gramEnd"/>
      <w:r w:rsidRPr="0049078B">
        <w:rPr>
          <w:rFonts w:eastAsia="Times New Roman" w:cs="Times New Roman"/>
          <w:sz w:val="24"/>
          <w:szCs w:val="24"/>
          <w:lang w:val="en" w:eastAsia="en-GB"/>
        </w:rPr>
        <w:t xml:space="preserve"> Fifty (50) of the number of </w:t>
      </w:r>
      <w:del w:id="65" w:author="Alison Shamwana" w:date="2018-06-12T12:07:00Z">
        <w:r w:rsidRPr="0049078B" w:rsidDel="002451D3">
          <w:rPr>
            <w:rFonts w:eastAsia="Times New Roman" w:cs="Times New Roman"/>
            <w:sz w:val="24"/>
            <w:szCs w:val="24"/>
            <w:lang w:val="en" w:eastAsia="en-GB"/>
          </w:rPr>
          <w:delText xml:space="preserve">Active and Honorary </w:delText>
        </w:r>
      </w:del>
      <w:r w:rsidRPr="0049078B">
        <w:rPr>
          <w:rFonts w:eastAsia="Times New Roman" w:cs="Times New Roman"/>
          <w:sz w:val="24"/>
          <w:szCs w:val="24"/>
          <w:lang w:val="en" w:eastAsia="en-GB"/>
        </w:rPr>
        <w:t xml:space="preserve">Members shall constitute a quorum for the transaction of business. Every act or decision done or made by a majority of the </w:t>
      </w:r>
      <w:del w:id="66" w:author="Alison Shamwana" w:date="2018-06-12T12:07:00Z">
        <w:r w:rsidRPr="0049078B" w:rsidDel="002451D3">
          <w:rPr>
            <w:rFonts w:eastAsia="Times New Roman" w:cs="Times New Roman"/>
            <w:sz w:val="24"/>
            <w:szCs w:val="24"/>
            <w:lang w:val="en" w:eastAsia="en-GB"/>
          </w:rPr>
          <w:delText xml:space="preserve">Active and Honorary </w:delText>
        </w:r>
      </w:del>
      <w:r w:rsidRPr="0049078B">
        <w:rPr>
          <w:rFonts w:eastAsia="Times New Roman" w:cs="Times New Roman"/>
          <w:sz w:val="24"/>
          <w:szCs w:val="24"/>
          <w:lang w:val="en" w:eastAsia="en-GB"/>
        </w:rPr>
        <w:t xml:space="preserve">Members present at a duly held meeting at which a quorum is present shall be the act or decision of the Members, unless the </w:t>
      </w:r>
      <w:proofErr w:type="gramStart"/>
      <w:r w:rsidRPr="0049078B">
        <w:rPr>
          <w:rFonts w:eastAsia="Times New Roman" w:cs="Times New Roman"/>
          <w:sz w:val="24"/>
          <w:szCs w:val="24"/>
          <w:lang w:val="en" w:eastAsia="en-GB"/>
        </w:rPr>
        <w:t>law, the Articles of Incorporation of the Corporation or these Bylaws require</w:t>
      </w:r>
      <w:proofErr w:type="gramEnd"/>
      <w:r w:rsidRPr="0049078B">
        <w:rPr>
          <w:rFonts w:eastAsia="Times New Roman" w:cs="Times New Roman"/>
          <w:sz w:val="24"/>
          <w:szCs w:val="24"/>
          <w:lang w:val="en" w:eastAsia="en-GB"/>
        </w:rPr>
        <w:t xml:space="preserve"> a greater proportion.</w:t>
      </w:r>
    </w:p>
    <w:p w14:paraId="7152E593" w14:textId="77777777" w:rsidR="00B3432E" w:rsidRPr="0049078B" w:rsidRDefault="00B3432E" w:rsidP="00E17635">
      <w:pPr>
        <w:spacing w:before="100" w:beforeAutospacing="1" w:after="100" w:afterAutospacing="1" w:line="240" w:lineRule="auto"/>
        <w:ind w:left="709" w:hanging="709"/>
        <w:rPr>
          <w:rFonts w:eastAsia="Times New Roman" w:cs="Times New Roman"/>
          <w:sz w:val="24"/>
          <w:szCs w:val="24"/>
          <w:lang w:val="en" w:eastAsia="en-GB"/>
        </w:rPr>
      </w:pPr>
      <w:proofErr w:type="gramStart"/>
      <w:r w:rsidRPr="0049078B">
        <w:rPr>
          <w:rFonts w:eastAsia="Times New Roman" w:cs="Times New Roman"/>
          <w:b/>
          <w:sz w:val="24"/>
          <w:szCs w:val="24"/>
          <w:lang w:val="en" w:eastAsia="en-GB"/>
        </w:rPr>
        <w:t>Section 8.</w:t>
      </w:r>
      <w:proofErr w:type="gramEnd"/>
      <w:r w:rsidRPr="0049078B">
        <w:rPr>
          <w:rFonts w:eastAsia="Times New Roman" w:cs="Times New Roman"/>
          <w:b/>
          <w:sz w:val="24"/>
          <w:szCs w:val="24"/>
          <w:lang w:val="en" w:eastAsia="en-GB"/>
        </w:rPr>
        <w:t xml:space="preserve"> </w:t>
      </w:r>
      <w:proofErr w:type="gramStart"/>
      <w:r w:rsidRPr="0049078B">
        <w:rPr>
          <w:rFonts w:eastAsia="Times New Roman" w:cs="Times New Roman"/>
          <w:b/>
          <w:sz w:val="24"/>
          <w:szCs w:val="24"/>
          <w:lang w:val="en" w:eastAsia="en-GB"/>
        </w:rPr>
        <w:t>Notices</w:t>
      </w:r>
      <w:r w:rsidRPr="0049078B">
        <w:rPr>
          <w:rFonts w:eastAsia="Times New Roman" w:cs="Times New Roman"/>
          <w:sz w:val="24"/>
          <w:szCs w:val="24"/>
          <w:lang w:val="en" w:eastAsia="en-GB"/>
        </w:rPr>
        <w:t>.</w:t>
      </w:r>
      <w:proofErr w:type="gramEnd"/>
      <w:r w:rsidRPr="0049078B">
        <w:rPr>
          <w:rFonts w:eastAsia="Times New Roman" w:cs="Times New Roman"/>
          <w:sz w:val="24"/>
          <w:szCs w:val="24"/>
          <w:lang w:val="en" w:eastAsia="en-GB"/>
        </w:rPr>
        <w:t xml:space="preserve"> Notice of any meeting of the Members of the Corporation, in each case specifying the place, date and hour of the meeting and, in the case of a special meeting, the purpose or purposes for which it is called, shall be given to each Member by written notice delivered in person, by e mail, telegraph, facsimile or other form of communication, or by mail or private carrier, not more than ninety (90) days prior to the date of the meeting but at least thirty (30) days before the time set for such meeting or, if notification is by mail, by mailing such notice at least forty-five (45) days before the time set for such meeting, unless a different time shall be prescribed for a particular action by Chapter 181 of the Wisconsin Statutes. If mailed, such notice shall be deemed to be delivered when deposited in the mail, with postage prepaid, </w:t>
      </w:r>
      <w:proofErr w:type="gramStart"/>
      <w:r w:rsidRPr="0049078B">
        <w:rPr>
          <w:rFonts w:eastAsia="Times New Roman" w:cs="Times New Roman"/>
          <w:sz w:val="24"/>
          <w:szCs w:val="24"/>
          <w:lang w:val="en" w:eastAsia="en-GB"/>
        </w:rPr>
        <w:t>addressed</w:t>
      </w:r>
      <w:proofErr w:type="gramEnd"/>
      <w:r w:rsidRPr="0049078B">
        <w:rPr>
          <w:rFonts w:eastAsia="Times New Roman" w:cs="Times New Roman"/>
          <w:sz w:val="24"/>
          <w:szCs w:val="24"/>
          <w:lang w:val="en" w:eastAsia="en-GB"/>
        </w:rPr>
        <w:t xml:space="preserve"> to the Member at his address as it appears on the records of the Corporation.</w:t>
      </w:r>
    </w:p>
    <w:p w14:paraId="143E3636" w14:textId="77777777" w:rsidR="00B3432E" w:rsidRPr="0049078B" w:rsidRDefault="00B3432E" w:rsidP="00E17635">
      <w:pPr>
        <w:spacing w:before="100" w:beforeAutospacing="1" w:after="100" w:afterAutospacing="1" w:line="240" w:lineRule="auto"/>
        <w:ind w:left="709" w:hanging="709"/>
        <w:rPr>
          <w:rFonts w:eastAsia="Times New Roman" w:cs="Times New Roman"/>
          <w:sz w:val="24"/>
          <w:szCs w:val="24"/>
          <w:lang w:val="en" w:eastAsia="en-GB"/>
        </w:rPr>
      </w:pPr>
      <w:proofErr w:type="gramStart"/>
      <w:r w:rsidRPr="0049078B">
        <w:rPr>
          <w:rFonts w:eastAsia="Times New Roman" w:cs="Times New Roman"/>
          <w:b/>
          <w:sz w:val="24"/>
          <w:szCs w:val="24"/>
          <w:lang w:val="en" w:eastAsia="en-GB"/>
        </w:rPr>
        <w:t>Section 9.</w:t>
      </w:r>
      <w:proofErr w:type="gramEnd"/>
      <w:r w:rsidRPr="0049078B">
        <w:rPr>
          <w:rFonts w:eastAsia="Times New Roman" w:cs="Times New Roman"/>
          <w:b/>
          <w:sz w:val="24"/>
          <w:szCs w:val="24"/>
          <w:lang w:val="en" w:eastAsia="en-GB"/>
        </w:rPr>
        <w:t xml:space="preserve"> </w:t>
      </w:r>
      <w:proofErr w:type="gramStart"/>
      <w:r w:rsidRPr="0049078B">
        <w:rPr>
          <w:rFonts w:eastAsia="Times New Roman" w:cs="Times New Roman"/>
          <w:b/>
          <w:sz w:val="24"/>
          <w:szCs w:val="24"/>
          <w:lang w:val="en" w:eastAsia="en-GB"/>
        </w:rPr>
        <w:t>Waiver of Notice</w:t>
      </w:r>
      <w:r w:rsidRPr="0049078B">
        <w:rPr>
          <w:rFonts w:eastAsia="Times New Roman" w:cs="Times New Roman"/>
          <w:sz w:val="24"/>
          <w:szCs w:val="24"/>
          <w:lang w:val="en" w:eastAsia="en-GB"/>
        </w:rPr>
        <w:t>.</w:t>
      </w:r>
      <w:proofErr w:type="gramEnd"/>
      <w:r w:rsidRPr="0049078B">
        <w:rPr>
          <w:rFonts w:eastAsia="Times New Roman" w:cs="Times New Roman"/>
          <w:sz w:val="24"/>
          <w:szCs w:val="24"/>
          <w:lang w:val="en" w:eastAsia="en-GB"/>
        </w:rPr>
        <w:t xml:space="preserve"> The transactions of any meeting of the Members of the Corporation, however called and noticed or wherever held, shall be as valid as though had at a meeting duly held after regular call and notice, if a quorum is present and if, either before or after the meeting, a written waiver of notice of the meeting, containing the same information as would have been required to be included in a proper notice of the meeting, is signed by the Member or Members entitled thereto. Such waiver shall contain the same information as would have been required to be included in such notice, except that the time and place of the meeting need not be stated. All such waivers shall be filed with and made a part of the minutes of the meeting.</w:t>
      </w:r>
    </w:p>
    <w:p w14:paraId="31B26832" w14:textId="77777777" w:rsidR="00B3432E" w:rsidRPr="0049078B" w:rsidRDefault="00B3432E" w:rsidP="00E17635">
      <w:pPr>
        <w:spacing w:before="100" w:beforeAutospacing="1" w:after="100" w:afterAutospacing="1" w:line="240" w:lineRule="auto"/>
        <w:ind w:left="709" w:hanging="709"/>
        <w:rPr>
          <w:rFonts w:eastAsia="Times New Roman" w:cs="Times New Roman"/>
          <w:sz w:val="24"/>
          <w:szCs w:val="24"/>
          <w:lang w:val="en" w:eastAsia="en-GB"/>
        </w:rPr>
      </w:pPr>
      <w:proofErr w:type="gramStart"/>
      <w:r w:rsidRPr="001D5353">
        <w:rPr>
          <w:rFonts w:eastAsia="Times New Roman" w:cs="Times New Roman"/>
          <w:b/>
          <w:sz w:val="24"/>
          <w:szCs w:val="24"/>
          <w:lang w:val="en" w:eastAsia="en-GB"/>
        </w:rPr>
        <w:lastRenderedPageBreak/>
        <w:t>Section 10.</w:t>
      </w:r>
      <w:proofErr w:type="gramEnd"/>
      <w:r w:rsidRPr="001D5353">
        <w:rPr>
          <w:rFonts w:eastAsia="Times New Roman" w:cs="Times New Roman"/>
          <w:b/>
          <w:sz w:val="24"/>
          <w:szCs w:val="24"/>
          <w:lang w:val="en" w:eastAsia="en-GB"/>
        </w:rPr>
        <w:t xml:space="preserve"> Action </w:t>
      </w:r>
      <w:proofErr w:type="gramStart"/>
      <w:r w:rsidRPr="001D5353">
        <w:rPr>
          <w:rFonts w:eastAsia="Times New Roman" w:cs="Times New Roman"/>
          <w:b/>
          <w:sz w:val="24"/>
          <w:szCs w:val="24"/>
          <w:lang w:val="en" w:eastAsia="en-GB"/>
        </w:rPr>
        <w:t>Without</w:t>
      </w:r>
      <w:proofErr w:type="gramEnd"/>
      <w:r w:rsidRPr="001D5353">
        <w:rPr>
          <w:rFonts w:eastAsia="Times New Roman" w:cs="Times New Roman"/>
          <w:b/>
          <w:sz w:val="24"/>
          <w:szCs w:val="24"/>
          <w:lang w:val="en" w:eastAsia="en-GB"/>
        </w:rPr>
        <w:t xml:space="preserve"> Meeting</w:t>
      </w:r>
      <w:r w:rsidRPr="0049078B">
        <w:rPr>
          <w:rFonts w:eastAsia="Times New Roman" w:cs="Times New Roman"/>
          <w:sz w:val="24"/>
          <w:szCs w:val="24"/>
          <w:lang w:val="en" w:eastAsia="en-GB"/>
        </w:rPr>
        <w:t>. Any action which may be taken at a meeting of the Members may be taken without a meeting if Members holding at least 50% (fifty percent) of the voting power shall consent in writing to such action. Such action must be evidenced by one or more written consents describing the action taken, signed by the required number of members, and delivered to the Corporation for inclusion in the minutes or corporate records. All signatures on the written consent shall be dated and, in determining whether the required number of Members have signed the consent, only those signatures dated after the date of the most recent meeting of the Members may be counted. Such action by written consent shall have the same force and effect as the vote of the Members at a meeting duly called and held. Written notice of Member approval shall be given to all Members who have not signed the written consent. If Member approval by written consent is less than unanimous, any such actions contemplated by such consent will be effective 10 days after the aforementioned notice has been given.</w:t>
      </w:r>
    </w:p>
    <w:p w14:paraId="245410F2" w14:textId="77777777" w:rsidR="00B3432E" w:rsidRPr="0049078B" w:rsidRDefault="00B3432E" w:rsidP="00E17635">
      <w:pPr>
        <w:spacing w:before="100" w:beforeAutospacing="1" w:after="100" w:afterAutospacing="1" w:line="240" w:lineRule="auto"/>
        <w:ind w:left="709" w:hanging="709"/>
        <w:rPr>
          <w:rFonts w:eastAsia="Times New Roman" w:cs="Times New Roman"/>
          <w:sz w:val="24"/>
          <w:szCs w:val="24"/>
          <w:lang w:val="en" w:eastAsia="en-GB"/>
        </w:rPr>
      </w:pPr>
      <w:proofErr w:type="gramStart"/>
      <w:r w:rsidRPr="0049078B">
        <w:rPr>
          <w:rFonts w:eastAsia="Times New Roman" w:cs="Times New Roman"/>
          <w:b/>
          <w:sz w:val="24"/>
          <w:szCs w:val="24"/>
          <w:lang w:val="en" w:eastAsia="en-GB"/>
        </w:rPr>
        <w:t>Section 11.</w:t>
      </w:r>
      <w:proofErr w:type="gramEnd"/>
      <w:r w:rsidRPr="0049078B">
        <w:rPr>
          <w:rFonts w:eastAsia="Times New Roman" w:cs="Times New Roman"/>
          <w:b/>
          <w:sz w:val="24"/>
          <w:szCs w:val="24"/>
          <w:lang w:val="en" w:eastAsia="en-GB"/>
        </w:rPr>
        <w:t xml:space="preserve"> </w:t>
      </w:r>
      <w:proofErr w:type="gramStart"/>
      <w:r w:rsidRPr="0049078B">
        <w:rPr>
          <w:rFonts w:eastAsia="Times New Roman" w:cs="Times New Roman"/>
          <w:b/>
          <w:sz w:val="24"/>
          <w:szCs w:val="24"/>
          <w:lang w:val="en" w:eastAsia="en-GB"/>
        </w:rPr>
        <w:t>Organization.</w:t>
      </w:r>
      <w:proofErr w:type="gramEnd"/>
      <w:r w:rsidR="001F5F77" w:rsidRPr="0049078B">
        <w:rPr>
          <w:rFonts w:eastAsia="Times New Roman" w:cs="Times New Roman"/>
          <w:sz w:val="24"/>
          <w:szCs w:val="24"/>
          <w:lang w:val="en" w:eastAsia="en-GB"/>
        </w:rPr>
        <w:t xml:space="preserve">  </w:t>
      </w:r>
      <w:r w:rsidRPr="0049078B">
        <w:rPr>
          <w:rFonts w:eastAsia="Times New Roman" w:cs="Times New Roman"/>
          <w:sz w:val="24"/>
          <w:szCs w:val="24"/>
          <w:lang w:val="en" w:eastAsia="en-GB"/>
        </w:rPr>
        <w:t>The President of the Corporation, or in the absence of the President, the President-Elect, shall act as chair of the General Assembly.</w:t>
      </w:r>
    </w:p>
    <w:p w14:paraId="481AD208" w14:textId="77777777" w:rsidR="00B3432E" w:rsidRPr="00567D94" w:rsidRDefault="00B3432E" w:rsidP="00B3432E">
      <w:pPr>
        <w:spacing w:before="100" w:beforeAutospacing="1" w:after="100" w:afterAutospacing="1" w:line="240" w:lineRule="auto"/>
        <w:jc w:val="both"/>
        <w:outlineLvl w:val="1"/>
        <w:rPr>
          <w:rFonts w:eastAsia="Times New Roman" w:cs="Times New Roman"/>
          <w:b/>
          <w:bCs/>
          <w:sz w:val="36"/>
          <w:szCs w:val="36"/>
          <w:lang w:val="en" w:eastAsia="en-GB"/>
        </w:rPr>
      </w:pPr>
      <w:r w:rsidRPr="00567D94">
        <w:rPr>
          <w:rFonts w:eastAsia="Times New Roman" w:cs="Times New Roman"/>
          <w:b/>
          <w:bCs/>
          <w:sz w:val="36"/>
          <w:szCs w:val="36"/>
          <w:lang w:val="en" w:eastAsia="en-GB"/>
        </w:rPr>
        <w:t>ARTICLE III</w:t>
      </w:r>
    </w:p>
    <w:p w14:paraId="47F846A3" w14:textId="77777777" w:rsidR="00B3432E" w:rsidRPr="00567D94" w:rsidRDefault="00B3432E" w:rsidP="00B3432E">
      <w:pPr>
        <w:spacing w:before="100" w:beforeAutospacing="1" w:after="100" w:afterAutospacing="1" w:line="240" w:lineRule="auto"/>
        <w:jc w:val="both"/>
        <w:outlineLvl w:val="2"/>
        <w:rPr>
          <w:rFonts w:eastAsia="Times New Roman" w:cs="Times New Roman"/>
          <w:b/>
          <w:bCs/>
          <w:sz w:val="27"/>
          <w:szCs w:val="27"/>
          <w:lang w:val="en" w:eastAsia="en-GB"/>
        </w:rPr>
      </w:pPr>
      <w:r w:rsidRPr="00567D94">
        <w:rPr>
          <w:rFonts w:eastAsia="Times New Roman" w:cs="Times New Roman"/>
          <w:b/>
          <w:bCs/>
          <w:sz w:val="27"/>
          <w:szCs w:val="27"/>
          <w:lang w:val="en" w:eastAsia="en-GB"/>
        </w:rPr>
        <w:t>Council</w:t>
      </w:r>
    </w:p>
    <w:p w14:paraId="1ABAAADE" w14:textId="77777777" w:rsidR="00B3432E" w:rsidRPr="0049078B" w:rsidRDefault="00B3432E" w:rsidP="00E17635">
      <w:pPr>
        <w:spacing w:before="100" w:beforeAutospacing="1" w:after="100" w:afterAutospacing="1" w:line="240" w:lineRule="auto"/>
        <w:ind w:left="709" w:hanging="709"/>
        <w:rPr>
          <w:rFonts w:eastAsia="Times New Roman" w:cs="Times New Roman"/>
          <w:sz w:val="24"/>
          <w:szCs w:val="24"/>
          <w:lang w:val="en" w:eastAsia="en-GB"/>
        </w:rPr>
      </w:pPr>
      <w:proofErr w:type="gramStart"/>
      <w:r w:rsidRPr="0049078B">
        <w:rPr>
          <w:rFonts w:eastAsia="Times New Roman" w:cs="Times New Roman"/>
          <w:b/>
          <w:sz w:val="24"/>
          <w:szCs w:val="24"/>
          <w:lang w:val="en" w:eastAsia="en-GB"/>
        </w:rPr>
        <w:t>Section 1.</w:t>
      </w:r>
      <w:proofErr w:type="gramEnd"/>
      <w:r w:rsidRPr="0049078B">
        <w:rPr>
          <w:rFonts w:eastAsia="Times New Roman" w:cs="Times New Roman"/>
          <w:b/>
          <w:sz w:val="24"/>
          <w:szCs w:val="24"/>
          <w:lang w:val="en" w:eastAsia="en-GB"/>
        </w:rPr>
        <w:t xml:space="preserve"> </w:t>
      </w:r>
      <w:proofErr w:type="gramStart"/>
      <w:r w:rsidRPr="0049078B">
        <w:rPr>
          <w:rFonts w:eastAsia="Times New Roman" w:cs="Times New Roman"/>
          <w:b/>
          <w:sz w:val="24"/>
          <w:szCs w:val="24"/>
          <w:lang w:val="en" w:eastAsia="en-GB"/>
        </w:rPr>
        <w:t>Powers</w:t>
      </w:r>
      <w:r w:rsidRPr="0049078B">
        <w:rPr>
          <w:rFonts w:eastAsia="Times New Roman" w:cs="Times New Roman"/>
          <w:sz w:val="24"/>
          <w:szCs w:val="24"/>
          <w:lang w:val="en" w:eastAsia="en-GB"/>
        </w:rPr>
        <w:t>.</w:t>
      </w:r>
      <w:proofErr w:type="gramEnd"/>
      <w:r w:rsidRPr="0049078B">
        <w:rPr>
          <w:rFonts w:eastAsia="Times New Roman" w:cs="Times New Roman"/>
          <w:sz w:val="24"/>
          <w:szCs w:val="24"/>
          <w:lang w:val="en" w:eastAsia="en-GB"/>
        </w:rPr>
        <w:t xml:space="preserve"> Subject to the limitations of the Articles of Incorporation of the Corporation, these Bylaws and the laws of the State of Wisconsin, the affairs of the Corporation shall be managed by the Council, consisting of the Directors of the Corporation. The Council shall be considered the Board of Directors of the Corporation for purposes of the Wisconsin Statutes and Wisconsin law.</w:t>
      </w:r>
    </w:p>
    <w:p w14:paraId="0639BD5A" w14:textId="3A8455AC" w:rsidR="00B3432E" w:rsidRPr="0049078B" w:rsidRDefault="00B3432E" w:rsidP="00E17635">
      <w:pPr>
        <w:spacing w:before="100" w:beforeAutospacing="1" w:after="100" w:afterAutospacing="1" w:line="240" w:lineRule="auto"/>
        <w:ind w:left="709" w:hanging="709"/>
        <w:rPr>
          <w:rFonts w:eastAsia="Times New Roman" w:cs="Times New Roman"/>
          <w:sz w:val="24"/>
          <w:szCs w:val="24"/>
          <w:lang w:val="en" w:eastAsia="en-GB"/>
        </w:rPr>
      </w:pPr>
      <w:proofErr w:type="gramStart"/>
      <w:r w:rsidRPr="0049078B">
        <w:rPr>
          <w:rFonts w:eastAsia="Times New Roman" w:cs="Times New Roman"/>
          <w:b/>
          <w:sz w:val="24"/>
          <w:szCs w:val="24"/>
          <w:lang w:val="en" w:eastAsia="en-GB"/>
        </w:rPr>
        <w:t>Section 2.</w:t>
      </w:r>
      <w:proofErr w:type="gramEnd"/>
      <w:r w:rsidRPr="0049078B">
        <w:rPr>
          <w:rFonts w:eastAsia="Times New Roman" w:cs="Times New Roman"/>
          <w:b/>
          <w:sz w:val="24"/>
          <w:szCs w:val="24"/>
          <w:lang w:val="en" w:eastAsia="en-GB"/>
        </w:rPr>
        <w:t xml:space="preserve"> </w:t>
      </w:r>
      <w:proofErr w:type="gramStart"/>
      <w:r w:rsidRPr="0049078B">
        <w:rPr>
          <w:rFonts w:eastAsia="Times New Roman" w:cs="Times New Roman"/>
          <w:b/>
          <w:sz w:val="24"/>
          <w:szCs w:val="24"/>
          <w:lang w:val="en" w:eastAsia="en-GB"/>
        </w:rPr>
        <w:t>Number; Election; Term</w:t>
      </w:r>
      <w:r w:rsidRPr="0049078B">
        <w:rPr>
          <w:rFonts w:eastAsia="Times New Roman" w:cs="Times New Roman"/>
          <w:sz w:val="24"/>
          <w:szCs w:val="24"/>
          <w:lang w:val="en" w:eastAsia="en-GB"/>
        </w:rPr>
        <w:t>.</w:t>
      </w:r>
      <w:proofErr w:type="gramEnd"/>
      <w:r w:rsidRPr="0049078B">
        <w:rPr>
          <w:rFonts w:eastAsia="Times New Roman" w:cs="Times New Roman"/>
          <w:sz w:val="24"/>
          <w:szCs w:val="24"/>
          <w:lang w:val="en" w:eastAsia="en-GB"/>
        </w:rPr>
        <w:t xml:space="preserve"> The number of Directors of this Corporation shall be not less than </w:t>
      </w:r>
      <w:r w:rsidR="00D22973" w:rsidRPr="0049078B">
        <w:rPr>
          <w:rFonts w:eastAsia="Times New Roman" w:cs="Times New Roman"/>
          <w:sz w:val="24"/>
          <w:szCs w:val="24"/>
          <w:lang w:val="en" w:eastAsia="en-GB"/>
        </w:rPr>
        <w:t xml:space="preserve">fifteen </w:t>
      </w:r>
      <w:r w:rsidRPr="0049078B">
        <w:rPr>
          <w:rFonts w:eastAsia="Times New Roman" w:cs="Times New Roman"/>
          <w:sz w:val="24"/>
          <w:szCs w:val="24"/>
          <w:lang w:val="en" w:eastAsia="en-GB"/>
        </w:rPr>
        <w:t>(1</w:t>
      </w:r>
      <w:r w:rsidR="00D22973" w:rsidRPr="0049078B">
        <w:rPr>
          <w:rFonts w:eastAsia="Times New Roman" w:cs="Times New Roman"/>
          <w:sz w:val="24"/>
          <w:szCs w:val="24"/>
          <w:lang w:val="en" w:eastAsia="en-GB"/>
        </w:rPr>
        <w:t>5</w:t>
      </w:r>
      <w:r w:rsidRPr="0049078B">
        <w:rPr>
          <w:rFonts w:eastAsia="Times New Roman" w:cs="Times New Roman"/>
          <w:sz w:val="24"/>
          <w:szCs w:val="24"/>
          <w:lang w:val="en" w:eastAsia="en-GB"/>
        </w:rPr>
        <w:t xml:space="preserve">) </w:t>
      </w:r>
      <w:proofErr w:type="gramStart"/>
      <w:r w:rsidRPr="0049078B">
        <w:rPr>
          <w:rFonts w:eastAsia="Times New Roman" w:cs="Times New Roman"/>
          <w:sz w:val="24"/>
          <w:szCs w:val="24"/>
          <w:lang w:val="en" w:eastAsia="en-GB"/>
        </w:rPr>
        <w:t>nor</w:t>
      </w:r>
      <w:proofErr w:type="gramEnd"/>
      <w:r w:rsidRPr="0049078B">
        <w:rPr>
          <w:rFonts w:eastAsia="Times New Roman" w:cs="Times New Roman"/>
          <w:sz w:val="24"/>
          <w:szCs w:val="24"/>
          <w:lang w:val="en" w:eastAsia="en-GB"/>
        </w:rPr>
        <w:t xml:space="preserve"> more than </w:t>
      </w:r>
      <w:r w:rsidR="00D22973" w:rsidRPr="0049078B">
        <w:rPr>
          <w:rFonts w:eastAsia="Times New Roman" w:cs="Times New Roman"/>
          <w:sz w:val="24"/>
          <w:szCs w:val="24"/>
          <w:lang w:val="en" w:eastAsia="en-GB"/>
        </w:rPr>
        <w:t xml:space="preserve">seventeen </w:t>
      </w:r>
      <w:r w:rsidRPr="0049078B">
        <w:rPr>
          <w:rFonts w:eastAsia="Times New Roman" w:cs="Times New Roman"/>
          <w:sz w:val="24"/>
          <w:szCs w:val="24"/>
          <w:lang w:val="en" w:eastAsia="en-GB"/>
        </w:rPr>
        <w:t>(1</w:t>
      </w:r>
      <w:r w:rsidR="00D22973" w:rsidRPr="0049078B">
        <w:rPr>
          <w:rFonts w:eastAsia="Times New Roman" w:cs="Times New Roman"/>
          <w:sz w:val="24"/>
          <w:szCs w:val="24"/>
          <w:lang w:val="en" w:eastAsia="en-GB"/>
        </w:rPr>
        <w:t>7</w:t>
      </w:r>
      <w:r w:rsidRPr="0049078B">
        <w:rPr>
          <w:rFonts w:eastAsia="Times New Roman" w:cs="Times New Roman"/>
          <w:sz w:val="24"/>
          <w:szCs w:val="24"/>
          <w:lang w:val="en" w:eastAsia="en-GB"/>
        </w:rPr>
        <w:t>). The Directors shall consist of the Officers of the Corporation, as defined in Article IV. Membership of the Council shall reflect the international representation of the Corporation. Directors shall be elected in the manner provided in Article IV, and each Director shall serve the term specified for his/her Office in Article IV.</w:t>
      </w:r>
    </w:p>
    <w:p w14:paraId="7021C9BC" w14:textId="77777777" w:rsidR="00B3432E" w:rsidRPr="0049078B" w:rsidRDefault="00B3432E" w:rsidP="00E17635">
      <w:pPr>
        <w:spacing w:before="100" w:beforeAutospacing="1" w:after="100" w:afterAutospacing="1" w:line="240" w:lineRule="auto"/>
        <w:ind w:left="709" w:hanging="709"/>
        <w:rPr>
          <w:rFonts w:eastAsia="Times New Roman" w:cs="Times New Roman"/>
          <w:sz w:val="24"/>
          <w:szCs w:val="24"/>
          <w:lang w:val="en" w:eastAsia="en-GB"/>
        </w:rPr>
      </w:pPr>
      <w:proofErr w:type="gramStart"/>
      <w:r w:rsidRPr="0049078B">
        <w:rPr>
          <w:rFonts w:eastAsia="Times New Roman" w:cs="Times New Roman"/>
          <w:b/>
          <w:sz w:val="24"/>
          <w:szCs w:val="24"/>
          <w:lang w:val="en" w:eastAsia="en-GB"/>
        </w:rPr>
        <w:t>Section 3.</w:t>
      </w:r>
      <w:proofErr w:type="gramEnd"/>
      <w:r w:rsidRPr="0049078B">
        <w:rPr>
          <w:rFonts w:eastAsia="Times New Roman" w:cs="Times New Roman"/>
          <w:b/>
          <w:sz w:val="24"/>
          <w:szCs w:val="24"/>
          <w:lang w:val="en" w:eastAsia="en-GB"/>
        </w:rPr>
        <w:t xml:space="preserve"> </w:t>
      </w:r>
      <w:proofErr w:type="gramStart"/>
      <w:r w:rsidRPr="0049078B">
        <w:rPr>
          <w:rFonts w:eastAsia="Times New Roman" w:cs="Times New Roman"/>
          <w:b/>
          <w:sz w:val="24"/>
          <w:szCs w:val="24"/>
          <w:lang w:val="en" w:eastAsia="en-GB"/>
        </w:rPr>
        <w:t>Resignation</w:t>
      </w:r>
      <w:r w:rsidRPr="0049078B">
        <w:rPr>
          <w:rFonts w:eastAsia="Times New Roman" w:cs="Times New Roman"/>
          <w:sz w:val="24"/>
          <w:szCs w:val="24"/>
          <w:lang w:val="en" w:eastAsia="en-GB"/>
        </w:rPr>
        <w:t>.</w:t>
      </w:r>
      <w:proofErr w:type="gramEnd"/>
      <w:r w:rsidRPr="0049078B">
        <w:rPr>
          <w:rFonts w:eastAsia="Times New Roman" w:cs="Times New Roman"/>
          <w:sz w:val="24"/>
          <w:szCs w:val="24"/>
          <w:lang w:val="en" w:eastAsia="en-GB"/>
        </w:rPr>
        <w:t xml:space="preserve"> A Director may resign at any time by giving written notice to the Secretary General of the Corporation, who shall advise the Council of such resignation. Such resignation shall take effect at the time specified therein or, if no time is specified, then upon receipt of the resignation by the Secretary General of the Corporation.</w:t>
      </w:r>
    </w:p>
    <w:p w14:paraId="5B45194C" w14:textId="77777777" w:rsidR="00B3432E" w:rsidRPr="0049078B" w:rsidRDefault="00B3432E" w:rsidP="00E17635">
      <w:pPr>
        <w:spacing w:before="100" w:beforeAutospacing="1" w:after="100" w:afterAutospacing="1" w:line="240" w:lineRule="auto"/>
        <w:ind w:left="709" w:hanging="709"/>
        <w:rPr>
          <w:rFonts w:eastAsia="Times New Roman" w:cs="Times New Roman"/>
          <w:sz w:val="24"/>
          <w:szCs w:val="24"/>
          <w:lang w:val="en" w:eastAsia="en-GB"/>
        </w:rPr>
      </w:pPr>
      <w:proofErr w:type="gramStart"/>
      <w:r w:rsidRPr="0049078B">
        <w:rPr>
          <w:rFonts w:eastAsia="Times New Roman" w:cs="Times New Roman"/>
          <w:b/>
          <w:sz w:val="24"/>
          <w:szCs w:val="24"/>
          <w:lang w:val="en" w:eastAsia="en-GB"/>
        </w:rPr>
        <w:t>Section 4.</w:t>
      </w:r>
      <w:proofErr w:type="gramEnd"/>
      <w:r w:rsidRPr="0049078B">
        <w:rPr>
          <w:rFonts w:eastAsia="Times New Roman" w:cs="Times New Roman"/>
          <w:b/>
          <w:sz w:val="24"/>
          <w:szCs w:val="24"/>
          <w:lang w:val="en" w:eastAsia="en-GB"/>
        </w:rPr>
        <w:t xml:space="preserve"> </w:t>
      </w:r>
      <w:proofErr w:type="gramStart"/>
      <w:r w:rsidRPr="0049078B">
        <w:rPr>
          <w:rFonts w:eastAsia="Times New Roman" w:cs="Times New Roman"/>
          <w:b/>
          <w:sz w:val="24"/>
          <w:szCs w:val="24"/>
          <w:lang w:val="en" w:eastAsia="en-GB"/>
        </w:rPr>
        <w:t>Removal</w:t>
      </w:r>
      <w:r w:rsidRPr="0049078B">
        <w:rPr>
          <w:rFonts w:eastAsia="Times New Roman" w:cs="Times New Roman"/>
          <w:sz w:val="24"/>
          <w:szCs w:val="24"/>
          <w:lang w:val="en" w:eastAsia="en-GB"/>
        </w:rPr>
        <w:t>.</w:t>
      </w:r>
      <w:proofErr w:type="gramEnd"/>
      <w:r w:rsidRPr="0049078B">
        <w:rPr>
          <w:rFonts w:eastAsia="Times New Roman" w:cs="Times New Roman"/>
          <w:sz w:val="24"/>
          <w:szCs w:val="24"/>
          <w:lang w:val="en" w:eastAsia="en-GB"/>
        </w:rPr>
        <w:t xml:space="preserve"> The Members of the Corporation may, with or without cause, remove one or more Directors or the entire Board. A Director may be removed only if the number of votes cast to remove the Director would be sufficient to elect the director at a meeting of the Members. A Director may be removed only at a Member meeting called for the purpose of removing the Director, and the meeting notice must state that the </w:t>
      </w:r>
      <w:proofErr w:type="gramStart"/>
      <w:r w:rsidRPr="0049078B">
        <w:rPr>
          <w:rFonts w:eastAsia="Times New Roman" w:cs="Times New Roman"/>
          <w:sz w:val="24"/>
          <w:szCs w:val="24"/>
          <w:lang w:val="en" w:eastAsia="en-GB"/>
        </w:rPr>
        <w:t>purpose,</w:t>
      </w:r>
      <w:proofErr w:type="gramEnd"/>
      <w:r w:rsidRPr="0049078B">
        <w:rPr>
          <w:rFonts w:eastAsia="Times New Roman" w:cs="Times New Roman"/>
          <w:sz w:val="24"/>
          <w:szCs w:val="24"/>
          <w:lang w:val="en" w:eastAsia="en-GB"/>
        </w:rPr>
        <w:t xml:space="preserve"> or one of the purposes, of the meeting is removal of the Director. </w:t>
      </w:r>
      <w:r w:rsidRPr="0049078B">
        <w:rPr>
          <w:rFonts w:eastAsia="Times New Roman" w:cs="Times New Roman"/>
          <w:sz w:val="24"/>
          <w:szCs w:val="24"/>
          <w:lang w:val="en" w:eastAsia="en-GB"/>
        </w:rPr>
        <w:lastRenderedPageBreak/>
        <w:t>A Director appointed to fill the vacancy of a Director who was elected by the Members may be removed without cause by the Members but may not be removed without cause by the Board.</w:t>
      </w:r>
    </w:p>
    <w:p w14:paraId="04E856F3" w14:textId="77777777" w:rsidR="00B3432E" w:rsidRPr="0049078B" w:rsidRDefault="00B3432E" w:rsidP="00E17635">
      <w:pPr>
        <w:spacing w:before="100" w:beforeAutospacing="1" w:after="100" w:afterAutospacing="1" w:line="240" w:lineRule="auto"/>
        <w:ind w:left="709" w:hanging="709"/>
        <w:rPr>
          <w:rFonts w:eastAsia="Times New Roman" w:cs="Times New Roman"/>
          <w:sz w:val="24"/>
          <w:szCs w:val="24"/>
          <w:lang w:val="en" w:eastAsia="en-GB"/>
        </w:rPr>
      </w:pPr>
      <w:proofErr w:type="gramStart"/>
      <w:r w:rsidRPr="0049078B">
        <w:rPr>
          <w:rFonts w:eastAsia="Times New Roman" w:cs="Times New Roman"/>
          <w:b/>
          <w:sz w:val="24"/>
          <w:szCs w:val="24"/>
          <w:lang w:val="en" w:eastAsia="en-GB"/>
        </w:rPr>
        <w:t>Section 5.</w:t>
      </w:r>
      <w:proofErr w:type="gramEnd"/>
      <w:r w:rsidRPr="0049078B">
        <w:rPr>
          <w:rFonts w:eastAsia="Times New Roman" w:cs="Times New Roman"/>
          <w:b/>
          <w:sz w:val="24"/>
          <w:szCs w:val="24"/>
          <w:lang w:val="en" w:eastAsia="en-GB"/>
        </w:rPr>
        <w:t xml:space="preserve"> </w:t>
      </w:r>
      <w:proofErr w:type="gramStart"/>
      <w:r w:rsidRPr="0049078B">
        <w:rPr>
          <w:rFonts w:eastAsia="Times New Roman" w:cs="Times New Roman"/>
          <w:b/>
          <w:sz w:val="24"/>
          <w:szCs w:val="24"/>
          <w:lang w:val="en" w:eastAsia="en-GB"/>
        </w:rPr>
        <w:t>Vacancies</w:t>
      </w:r>
      <w:r w:rsidRPr="0049078B">
        <w:rPr>
          <w:rFonts w:eastAsia="Times New Roman" w:cs="Times New Roman"/>
          <w:sz w:val="24"/>
          <w:szCs w:val="24"/>
          <w:lang w:val="en" w:eastAsia="en-GB"/>
        </w:rPr>
        <w:t>.</w:t>
      </w:r>
      <w:proofErr w:type="gramEnd"/>
      <w:r w:rsidRPr="0049078B">
        <w:rPr>
          <w:rFonts w:eastAsia="Times New Roman" w:cs="Times New Roman"/>
          <w:sz w:val="24"/>
          <w:szCs w:val="24"/>
          <w:lang w:val="en" w:eastAsia="en-GB"/>
        </w:rPr>
        <w:t xml:space="preserve"> Any vacancy in the Council occurring for any reason, including an increase in the authorized number of Directors, shall be filled by appointment by the President, in consultation with the Council. Any Director so appointed shall hold office for the unexpired portion of the term such Director was appointed to fill.</w:t>
      </w:r>
    </w:p>
    <w:p w14:paraId="605C4FB0" w14:textId="77777777" w:rsidR="00B3432E" w:rsidRPr="0049078B" w:rsidRDefault="00B3432E" w:rsidP="00E17635">
      <w:pPr>
        <w:spacing w:before="100" w:beforeAutospacing="1" w:after="100" w:afterAutospacing="1" w:line="240" w:lineRule="auto"/>
        <w:rPr>
          <w:rFonts w:eastAsia="Times New Roman" w:cs="Times New Roman"/>
          <w:sz w:val="24"/>
          <w:szCs w:val="24"/>
          <w:lang w:val="en" w:eastAsia="en-GB"/>
        </w:rPr>
      </w:pPr>
      <w:proofErr w:type="gramStart"/>
      <w:r w:rsidRPr="0049078B">
        <w:rPr>
          <w:rFonts w:eastAsia="Times New Roman" w:cs="Times New Roman"/>
          <w:b/>
          <w:sz w:val="24"/>
          <w:szCs w:val="24"/>
          <w:lang w:val="en" w:eastAsia="en-GB"/>
        </w:rPr>
        <w:t>Section 6.</w:t>
      </w:r>
      <w:proofErr w:type="gramEnd"/>
      <w:r w:rsidRPr="0049078B">
        <w:rPr>
          <w:rFonts w:eastAsia="Times New Roman" w:cs="Times New Roman"/>
          <w:b/>
          <w:sz w:val="24"/>
          <w:szCs w:val="24"/>
          <w:lang w:val="en" w:eastAsia="en-GB"/>
        </w:rPr>
        <w:t xml:space="preserve"> </w:t>
      </w:r>
      <w:proofErr w:type="gramStart"/>
      <w:r w:rsidRPr="0049078B">
        <w:rPr>
          <w:rFonts w:eastAsia="Times New Roman" w:cs="Times New Roman"/>
          <w:b/>
          <w:sz w:val="24"/>
          <w:szCs w:val="24"/>
          <w:lang w:val="en" w:eastAsia="en-GB"/>
        </w:rPr>
        <w:t>Meetings</w:t>
      </w:r>
      <w:r w:rsidRPr="0049078B">
        <w:rPr>
          <w:rFonts w:eastAsia="Times New Roman" w:cs="Times New Roman"/>
          <w:sz w:val="24"/>
          <w:szCs w:val="24"/>
          <w:lang w:val="en" w:eastAsia="en-GB"/>
        </w:rPr>
        <w:t>.</w:t>
      </w:r>
      <w:proofErr w:type="gramEnd"/>
      <w:r w:rsidRPr="0049078B">
        <w:rPr>
          <w:rFonts w:eastAsia="Times New Roman" w:cs="Times New Roman"/>
          <w:sz w:val="24"/>
          <w:szCs w:val="24"/>
          <w:lang w:val="en" w:eastAsia="en-GB"/>
        </w:rPr>
        <w:t xml:space="preserve"> </w:t>
      </w:r>
    </w:p>
    <w:p w14:paraId="506A019B" w14:textId="4BE526D3" w:rsidR="00B3432E" w:rsidRPr="0049078B" w:rsidRDefault="00B3432E" w:rsidP="00E17635">
      <w:pPr>
        <w:spacing w:before="100" w:beforeAutospacing="1" w:after="100" w:afterAutospacing="1" w:line="240" w:lineRule="auto"/>
        <w:ind w:left="709" w:hanging="425"/>
        <w:rPr>
          <w:rFonts w:eastAsia="Times New Roman" w:cs="Times New Roman"/>
          <w:sz w:val="24"/>
          <w:szCs w:val="24"/>
          <w:lang w:val="en" w:eastAsia="en-GB"/>
        </w:rPr>
      </w:pPr>
      <w:proofErr w:type="gramStart"/>
      <w:r w:rsidRPr="0049078B">
        <w:rPr>
          <w:rFonts w:eastAsia="Times New Roman" w:cs="Times New Roman"/>
          <w:b/>
          <w:sz w:val="24"/>
          <w:szCs w:val="24"/>
          <w:lang w:val="en" w:eastAsia="en-GB"/>
        </w:rPr>
        <w:t>Regular Annual Meeting.</w:t>
      </w:r>
      <w:proofErr w:type="gramEnd"/>
      <w:r w:rsidRPr="0049078B">
        <w:rPr>
          <w:rFonts w:eastAsia="Times New Roman" w:cs="Times New Roman"/>
          <w:sz w:val="24"/>
          <w:szCs w:val="24"/>
          <w:lang w:val="en" w:eastAsia="en-GB"/>
        </w:rPr>
        <w:t xml:space="preserve"> A regular annual meeting of the Council shall be at such time and place as may be designated by the President of the Corporation. In years when a World Congress is held, the annual meeting shall be conducted prior to the General Assembly. In other years, the annual meeting shall be held during the </w:t>
      </w:r>
      <w:del w:id="67" w:author="Alison Shamwana" w:date="2018-06-12T12:15:00Z">
        <w:r w:rsidRPr="0049078B" w:rsidDel="0055743B">
          <w:rPr>
            <w:rFonts w:eastAsia="Times New Roman" w:cs="Times New Roman"/>
            <w:sz w:val="24"/>
            <w:szCs w:val="24"/>
            <w:lang w:val="en" w:eastAsia="en-GB"/>
          </w:rPr>
          <w:delText xml:space="preserve">meeting of the </w:delText>
        </w:r>
      </w:del>
      <w:r w:rsidR="00D22973" w:rsidRPr="0049078B">
        <w:rPr>
          <w:rFonts w:eastAsia="Times New Roman" w:cs="Times New Roman"/>
          <w:sz w:val="24"/>
          <w:szCs w:val="24"/>
          <w:lang w:val="en" w:eastAsia="en-GB"/>
        </w:rPr>
        <w:t>E-AHPBA</w:t>
      </w:r>
      <w:r w:rsidRPr="0049078B">
        <w:rPr>
          <w:rFonts w:eastAsia="Times New Roman" w:cs="Times New Roman"/>
          <w:sz w:val="24"/>
          <w:szCs w:val="24"/>
          <w:lang w:val="en" w:eastAsia="en-GB"/>
        </w:rPr>
        <w:t xml:space="preserve"> Congress.</w:t>
      </w:r>
    </w:p>
    <w:p w14:paraId="0DCC7C04" w14:textId="77777777" w:rsidR="00B3432E" w:rsidRPr="0049078B" w:rsidRDefault="00B3432E" w:rsidP="00E17635">
      <w:pPr>
        <w:spacing w:before="100" w:beforeAutospacing="1" w:after="100" w:afterAutospacing="1" w:line="240" w:lineRule="auto"/>
        <w:ind w:left="709" w:hanging="425"/>
        <w:rPr>
          <w:rFonts w:eastAsia="Times New Roman" w:cs="Times New Roman"/>
          <w:sz w:val="24"/>
          <w:szCs w:val="24"/>
          <w:lang w:val="en" w:eastAsia="en-GB"/>
        </w:rPr>
      </w:pPr>
      <w:proofErr w:type="gramStart"/>
      <w:r w:rsidRPr="0049078B">
        <w:rPr>
          <w:rFonts w:eastAsia="Times New Roman" w:cs="Times New Roman"/>
          <w:b/>
          <w:sz w:val="24"/>
          <w:szCs w:val="24"/>
          <w:lang w:val="en" w:eastAsia="en-GB"/>
        </w:rPr>
        <w:t>Special Meetings</w:t>
      </w:r>
      <w:r w:rsidRPr="0049078B">
        <w:rPr>
          <w:rFonts w:eastAsia="Times New Roman" w:cs="Times New Roman"/>
          <w:sz w:val="24"/>
          <w:szCs w:val="24"/>
          <w:lang w:val="en" w:eastAsia="en-GB"/>
        </w:rPr>
        <w:t>.</w:t>
      </w:r>
      <w:proofErr w:type="gramEnd"/>
      <w:r w:rsidRPr="0049078B">
        <w:rPr>
          <w:rFonts w:eastAsia="Times New Roman" w:cs="Times New Roman"/>
          <w:sz w:val="24"/>
          <w:szCs w:val="24"/>
          <w:lang w:val="en" w:eastAsia="en-GB"/>
        </w:rPr>
        <w:t xml:space="preserve"> Special meetings of the Council may be called as deemed necessary by the President to consider the affairs of the Corporation.</w:t>
      </w:r>
    </w:p>
    <w:p w14:paraId="78BE5DB9" w14:textId="77777777" w:rsidR="00B3432E" w:rsidRPr="0049078B" w:rsidRDefault="00B3432E" w:rsidP="00E17635">
      <w:pPr>
        <w:spacing w:before="100" w:beforeAutospacing="1" w:after="100" w:afterAutospacing="1" w:line="240" w:lineRule="auto"/>
        <w:ind w:left="709" w:hanging="709"/>
        <w:rPr>
          <w:rFonts w:eastAsia="Times New Roman" w:cs="Times New Roman"/>
          <w:sz w:val="24"/>
          <w:szCs w:val="24"/>
          <w:lang w:val="en" w:eastAsia="en-GB"/>
        </w:rPr>
      </w:pPr>
      <w:proofErr w:type="gramStart"/>
      <w:r w:rsidRPr="0049078B">
        <w:rPr>
          <w:rFonts w:eastAsia="Times New Roman" w:cs="Times New Roman"/>
          <w:b/>
          <w:sz w:val="24"/>
          <w:szCs w:val="24"/>
          <w:lang w:val="en" w:eastAsia="en-GB"/>
        </w:rPr>
        <w:t>Section 7.</w:t>
      </w:r>
      <w:proofErr w:type="gramEnd"/>
      <w:r w:rsidRPr="0049078B">
        <w:rPr>
          <w:rFonts w:eastAsia="Times New Roman" w:cs="Times New Roman"/>
          <w:b/>
          <w:sz w:val="24"/>
          <w:szCs w:val="24"/>
          <w:lang w:val="en" w:eastAsia="en-GB"/>
        </w:rPr>
        <w:t xml:space="preserve"> </w:t>
      </w:r>
      <w:proofErr w:type="gramStart"/>
      <w:r w:rsidRPr="0049078B">
        <w:rPr>
          <w:rFonts w:eastAsia="Times New Roman" w:cs="Times New Roman"/>
          <w:b/>
          <w:sz w:val="24"/>
          <w:szCs w:val="24"/>
          <w:lang w:val="en" w:eastAsia="en-GB"/>
        </w:rPr>
        <w:t>Notices</w:t>
      </w:r>
      <w:r w:rsidRPr="0049078B">
        <w:rPr>
          <w:rFonts w:eastAsia="Times New Roman" w:cs="Times New Roman"/>
          <w:sz w:val="24"/>
          <w:szCs w:val="24"/>
          <w:lang w:val="en" w:eastAsia="en-GB"/>
        </w:rPr>
        <w:t>.</w:t>
      </w:r>
      <w:proofErr w:type="gramEnd"/>
      <w:r w:rsidRPr="0049078B">
        <w:rPr>
          <w:rFonts w:eastAsia="Times New Roman" w:cs="Times New Roman"/>
          <w:sz w:val="24"/>
          <w:szCs w:val="24"/>
          <w:lang w:val="en" w:eastAsia="en-GB"/>
        </w:rPr>
        <w:t xml:space="preserve"> With the exception of the regular annual meeting set forth in Section 6(a), notice of any meeting of the Council, in each case specifying the place, date and hour of the meeting, shall be given to each Director by written notice delivered in person, by e mail, telegraph, facsimile or other form of communication, or by mail or private carrier, not more than ninety (90) days prior to the date of the meeting, but at least thirty (30) days before the time set for such meeting or, if notification is by mail, by mailing such notice forty-five (45) days before the time set for such meeting. If mailed, such notice shall be deemed to be delivered when deposited in the mail, with postage prepaid, </w:t>
      </w:r>
      <w:proofErr w:type="gramStart"/>
      <w:r w:rsidRPr="0049078B">
        <w:rPr>
          <w:rFonts w:eastAsia="Times New Roman" w:cs="Times New Roman"/>
          <w:sz w:val="24"/>
          <w:szCs w:val="24"/>
          <w:lang w:val="en" w:eastAsia="en-GB"/>
        </w:rPr>
        <w:t>addressed</w:t>
      </w:r>
      <w:proofErr w:type="gramEnd"/>
      <w:r w:rsidRPr="0049078B">
        <w:rPr>
          <w:rFonts w:eastAsia="Times New Roman" w:cs="Times New Roman"/>
          <w:sz w:val="24"/>
          <w:szCs w:val="24"/>
          <w:lang w:val="en" w:eastAsia="en-GB"/>
        </w:rPr>
        <w:t xml:space="preserve"> to the Director at the Director's address as it appears on the records of the Corporation. Neither the business to be transacted at, nor the purpose, of any meeting of the Council need be specified in the notice or waiver of such notice of such meeting.</w:t>
      </w:r>
    </w:p>
    <w:p w14:paraId="3A1E6BDB" w14:textId="77777777" w:rsidR="00B3432E" w:rsidRPr="0049078B" w:rsidRDefault="00B3432E" w:rsidP="00E17635">
      <w:pPr>
        <w:spacing w:before="100" w:beforeAutospacing="1" w:after="100" w:afterAutospacing="1" w:line="240" w:lineRule="auto"/>
        <w:ind w:left="709" w:hanging="709"/>
        <w:rPr>
          <w:rFonts w:eastAsia="Times New Roman" w:cs="Times New Roman"/>
          <w:sz w:val="24"/>
          <w:szCs w:val="24"/>
          <w:lang w:val="en" w:eastAsia="en-GB"/>
        </w:rPr>
      </w:pPr>
      <w:proofErr w:type="gramStart"/>
      <w:r w:rsidRPr="0049078B">
        <w:rPr>
          <w:rFonts w:eastAsia="Times New Roman" w:cs="Times New Roman"/>
          <w:b/>
          <w:sz w:val="24"/>
          <w:szCs w:val="24"/>
          <w:lang w:val="en" w:eastAsia="en-GB"/>
        </w:rPr>
        <w:t>Section 8.</w:t>
      </w:r>
      <w:proofErr w:type="gramEnd"/>
      <w:r w:rsidRPr="0049078B">
        <w:rPr>
          <w:rFonts w:eastAsia="Times New Roman" w:cs="Times New Roman"/>
          <w:b/>
          <w:sz w:val="24"/>
          <w:szCs w:val="24"/>
          <w:lang w:val="en" w:eastAsia="en-GB"/>
        </w:rPr>
        <w:t xml:space="preserve"> </w:t>
      </w:r>
      <w:proofErr w:type="gramStart"/>
      <w:r w:rsidRPr="0049078B">
        <w:rPr>
          <w:rFonts w:eastAsia="Times New Roman" w:cs="Times New Roman"/>
          <w:b/>
          <w:sz w:val="24"/>
          <w:szCs w:val="24"/>
          <w:lang w:val="en" w:eastAsia="en-GB"/>
        </w:rPr>
        <w:t>Waiver of Notice</w:t>
      </w:r>
      <w:r w:rsidRPr="0049078B">
        <w:rPr>
          <w:rFonts w:eastAsia="Times New Roman" w:cs="Times New Roman"/>
          <w:sz w:val="24"/>
          <w:szCs w:val="24"/>
          <w:lang w:val="en" w:eastAsia="en-GB"/>
        </w:rPr>
        <w:t>.</w:t>
      </w:r>
      <w:proofErr w:type="gramEnd"/>
      <w:r w:rsidRPr="0049078B">
        <w:rPr>
          <w:rFonts w:eastAsia="Times New Roman" w:cs="Times New Roman"/>
          <w:sz w:val="24"/>
          <w:szCs w:val="24"/>
          <w:lang w:val="en" w:eastAsia="en-GB"/>
        </w:rPr>
        <w:t xml:space="preserve"> The transaction of any meeting of the Council, however called and noticed or wherever held, shall be as valid as though had at a meeting duly held after regular call and notice, if a quorum is present and if, either before or after the meeting, a written waiver of notice of the meeting, containing the same information as would have been required to be included in a proper notice of the meeting, is signed by (a) each Director not present at the meeting and (b) each Director present at the meeting who objected thereat to the transaction of any business because the meeting was not lawfully called or convened. All such waivers shall be filed with and made a part of the minutes of the meeting.</w:t>
      </w:r>
    </w:p>
    <w:p w14:paraId="3C1C8EE5" w14:textId="77777777" w:rsidR="00B3432E" w:rsidRPr="0049078B" w:rsidRDefault="00B3432E" w:rsidP="00E17635">
      <w:pPr>
        <w:spacing w:before="100" w:beforeAutospacing="1" w:after="100" w:afterAutospacing="1" w:line="240" w:lineRule="auto"/>
        <w:ind w:left="709" w:hanging="709"/>
        <w:rPr>
          <w:rFonts w:eastAsia="Times New Roman" w:cs="Times New Roman"/>
          <w:sz w:val="24"/>
          <w:szCs w:val="24"/>
          <w:lang w:val="en" w:eastAsia="en-GB"/>
        </w:rPr>
      </w:pPr>
      <w:proofErr w:type="gramStart"/>
      <w:r w:rsidRPr="0049078B">
        <w:rPr>
          <w:rFonts w:eastAsia="Times New Roman" w:cs="Times New Roman"/>
          <w:b/>
          <w:sz w:val="24"/>
          <w:szCs w:val="24"/>
          <w:lang w:val="en" w:eastAsia="en-GB"/>
        </w:rPr>
        <w:t>Section 9.</w:t>
      </w:r>
      <w:proofErr w:type="gramEnd"/>
      <w:r w:rsidRPr="0049078B">
        <w:rPr>
          <w:rFonts w:eastAsia="Times New Roman" w:cs="Times New Roman"/>
          <w:b/>
          <w:sz w:val="24"/>
          <w:szCs w:val="24"/>
          <w:lang w:val="en" w:eastAsia="en-GB"/>
        </w:rPr>
        <w:t xml:space="preserve"> Action </w:t>
      </w:r>
      <w:proofErr w:type="gramStart"/>
      <w:r w:rsidRPr="0049078B">
        <w:rPr>
          <w:rFonts w:eastAsia="Times New Roman" w:cs="Times New Roman"/>
          <w:b/>
          <w:sz w:val="24"/>
          <w:szCs w:val="24"/>
          <w:lang w:val="en" w:eastAsia="en-GB"/>
        </w:rPr>
        <w:t>Without</w:t>
      </w:r>
      <w:proofErr w:type="gramEnd"/>
      <w:r w:rsidRPr="0049078B">
        <w:rPr>
          <w:rFonts w:eastAsia="Times New Roman" w:cs="Times New Roman"/>
          <w:b/>
          <w:sz w:val="24"/>
          <w:szCs w:val="24"/>
          <w:lang w:val="en" w:eastAsia="en-GB"/>
        </w:rPr>
        <w:t xml:space="preserve"> Meeting</w:t>
      </w:r>
      <w:r w:rsidRPr="0049078B">
        <w:rPr>
          <w:rFonts w:eastAsia="Times New Roman" w:cs="Times New Roman"/>
          <w:sz w:val="24"/>
          <w:szCs w:val="24"/>
          <w:lang w:val="en" w:eastAsia="en-GB"/>
        </w:rPr>
        <w:t xml:space="preserve">. An action required or permitted to be taken at a meeting of the Council may be taken without a meeting if </w:t>
      </w:r>
      <w:proofErr w:type="gramStart"/>
      <w:r w:rsidRPr="0049078B">
        <w:rPr>
          <w:rFonts w:eastAsia="Times New Roman" w:cs="Times New Roman"/>
          <w:sz w:val="24"/>
          <w:szCs w:val="24"/>
          <w:lang w:val="en" w:eastAsia="en-GB"/>
        </w:rPr>
        <w:t>a consent</w:t>
      </w:r>
      <w:proofErr w:type="gramEnd"/>
      <w:r w:rsidRPr="0049078B">
        <w:rPr>
          <w:rFonts w:eastAsia="Times New Roman" w:cs="Times New Roman"/>
          <w:sz w:val="24"/>
          <w:szCs w:val="24"/>
          <w:lang w:val="en" w:eastAsia="en-GB"/>
        </w:rPr>
        <w:t xml:space="preserve"> in writing setting forth the action is signed by two-thirds of the Directors then in office. Such action by written consent shall have the same force and effect as a vote of the Directors taken at a meeting. All Directors must be given written notice immediately of the text of </w:t>
      </w:r>
      <w:r w:rsidRPr="0049078B">
        <w:rPr>
          <w:rFonts w:eastAsia="Times New Roman" w:cs="Times New Roman"/>
          <w:sz w:val="24"/>
          <w:szCs w:val="24"/>
          <w:lang w:val="en" w:eastAsia="en-GB"/>
        </w:rPr>
        <w:lastRenderedPageBreak/>
        <w:t>the written consent and its effective date and time. The written consent shall be effective on the latest of the following: (a) the date it is signed by the required number of Directors; (b) the date specified in the written consent; (c) the tenth day after the day on which the required notice of the text of the consent is given to all Directors. A Director who does not sign or consent to the action taken by written consent shall not be liable for the action.</w:t>
      </w:r>
    </w:p>
    <w:p w14:paraId="2EA2B4F8" w14:textId="77777777" w:rsidR="00B3432E" w:rsidRPr="0049078B" w:rsidRDefault="00B3432E" w:rsidP="00E17635">
      <w:pPr>
        <w:spacing w:before="100" w:beforeAutospacing="1" w:after="100" w:afterAutospacing="1" w:line="240" w:lineRule="auto"/>
        <w:ind w:left="709" w:hanging="709"/>
        <w:rPr>
          <w:rFonts w:eastAsia="Times New Roman" w:cs="Times New Roman"/>
          <w:sz w:val="24"/>
          <w:szCs w:val="24"/>
          <w:lang w:val="en" w:eastAsia="en-GB"/>
        </w:rPr>
      </w:pPr>
      <w:proofErr w:type="gramStart"/>
      <w:r w:rsidRPr="0049078B">
        <w:rPr>
          <w:rFonts w:eastAsia="Times New Roman" w:cs="Times New Roman"/>
          <w:b/>
          <w:sz w:val="24"/>
          <w:szCs w:val="24"/>
          <w:lang w:val="en" w:eastAsia="en-GB"/>
        </w:rPr>
        <w:t>Section 10.</w:t>
      </w:r>
      <w:proofErr w:type="gramEnd"/>
      <w:r w:rsidRPr="0049078B">
        <w:rPr>
          <w:rFonts w:eastAsia="Times New Roman" w:cs="Times New Roman"/>
          <w:b/>
          <w:sz w:val="24"/>
          <w:szCs w:val="24"/>
          <w:lang w:val="en" w:eastAsia="en-GB"/>
        </w:rPr>
        <w:t xml:space="preserve"> </w:t>
      </w:r>
      <w:proofErr w:type="gramStart"/>
      <w:r w:rsidRPr="0049078B">
        <w:rPr>
          <w:rFonts w:eastAsia="Times New Roman" w:cs="Times New Roman"/>
          <w:b/>
          <w:sz w:val="24"/>
          <w:szCs w:val="24"/>
          <w:lang w:val="en" w:eastAsia="en-GB"/>
        </w:rPr>
        <w:t>Quorum; Action of Directors</w:t>
      </w:r>
      <w:r w:rsidRPr="0049078B">
        <w:rPr>
          <w:rFonts w:eastAsia="Times New Roman" w:cs="Times New Roman"/>
          <w:sz w:val="24"/>
          <w:szCs w:val="24"/>
          <w:lang w:val="en" w:eastAsia="en-GB"/>
        </w:rPr>
        <w:t>.</w:t>
      </w:r>
      <w:proofErr w:type="gramEnd"/>
      <w:r w:rsidRPr="0049078B">
        <w:rPr>
          <w:rFonts w:eastAsia="Times New Roman" w:cs="Times New Roman"/>
          <w:sz w:val="24"/>
          <w:szCs w:val="24"/>
          <w:lang w:val="en" w:eastAsia="en-GB"/>
        </w:rPr>
        <w:t xml:space="preserve"> A majority of the number of Directors fixed pursuant to the Articles of Incorporation or these Bylaws shall constitute a quorum for the transaction of business. The act of a majority of the Directors present at a meeting at which a quorum is present shall be the act or decision of the Council, unless the act of a greater proportion is required by law, the Articles of Incorporation or these Bylaws.</w:t>
      </w:r>
    </w:p>
    <w:p w14:paraId="33055667" w14:textId="77777777" w:rsidR="00B3432E" w:rsidRPr="0049078B" w:rsidRDefault="00B3432E" w:rsidP="00E17635">
      <w:pPr>
        <w:spacing w:before="100" w:beforeAutospacing="1" w:after="100" w:afterAutospacing="1" w:line="240" w:lineRule="auto"/>
        <w:ind w:left="709" w:hanging="709"/>
        <w:rPr>
          <w:rFonts w:eastAsia="Times New Roman" w:cs="Times New Roman"/>
          <w:sz w:val="24"/>
          <w:szCs w:val="24"/>
          <w:lang w:val="en" w:eastAsia="en-GB"/>
        </w:rPr>
      </w:pPr>
      <w:proofErr w:type="gramStart"/>
      <w:r w:rsidRPr="0049078B">
        <w:rPr>
          <w:rFonts w:eastAsia="Times New Roman" w:cs="Times New Roman"/>
          <w:b/>
          <w:sz w:val="24"/>
          <w:szCs w:val="24"/>
          <w:lang w:val="en" w:eastAsia="en-GB"/>
        </w:rPr>
        <w:t>Section 11.</w:t>
      </w:r>
      <w:proofErr w:type="gramEnd"/>
      <w:r w:rsidRPr="0049078B">
        <w:rPr>
          <w:rFonts w:eastAsia="Times New Roman" w:cs="Times New Roman"/>
          <w:b/>
          <w:sz w:val="24"/>
          <w:szCs w:val="24"/>
          <w:lang w:val="en" w:eastAsia="en-GB"/>
        </w:rPr>
        <w:t xml:space="preserve"> </w:t>
      </w:r>
      <w:proofErr w:type="gramStart"/>
      <w:r w:rsidRPr="0049078B">
        <w:rPr>
          <w:rFonts w:eastAsia="Times New Roman" w:cs="Times New Roman"/>
          <w:b/>
          <w:sz w:val="24"/>
          <w:szCs w:val="24"/>
          <w:lang w:val="en" w:eastAsia="en-GB"/>
        </w:rPr>
        <w:t>Organization</w:t>
      </w:r>
      <w:r w:rsidRPr="0049078B">
        <w:rPr>
          <w:rFonts w:eastAsia="Times New Roman" w:cs="Times New Roman"/>
          <w:sz w:val="24"/>
          <w:szCs w:val="24"/>
          <w:lang w:val="en" w:eastAsia="en-GB"/>
        </w:rPr>
        <w:t>.</w:t>
      </w:r>
      <w:proofErr w:type="gramEnd"/>
      <w:r w:rsidRPr="0049078B">
        <w:rPr>
          <w:rFonts w:eastAsia="Times New Roman" w:cs="Times New Roman"/>
          <w:sz w:val="24"/>
          <w:szCs w:val="24"/>
          <w:lang w:val="en" w:eastAsia="en-GB"/>
        </w:rPr>
        <w:t xml:space="preserve"> The President of the Corporation shall chair each meeting of the Council, or in the absence of the President, the President-Elect shall chair the meeting.</w:t>
      </w:r>
    </w:p>
    <w:p w14:paraId="6ED06BC1" w14:textId="77777777" w:rsidR="00B3432E" w:rsidRPr="0049078B" w:rsidRDefault="00B3432E" w:rsidP="00E17635">
      <w:pPr>
        <w:spacing w:before="100" w:beforeAutospacing="1" w:after="100" w:afterAutospacing="1" w:line="240" w:lineRule="auto"/>
        <w:ind w:left="709" w:hanging="709"/>
        <w:rPr>
          <w:rFonts w:eastAsia="Times New Roman" w:cs="Times New Roman"/>
          <w:sz w:val="24"/>
          <w:szCs w:val="24"/>
          <w:lang w:val="en" w:eastAsia="en-GB"/>
        </w:rPr>
      </w:pPr>
      <w:proofErr w:type="gramStart"/>
      <w:r w:rsidRPr="0049078B">
        <w:rPr>
          <w:rFonts w:eastAsia="Times New Roman" w:cs="Times New Roman"/>
          <w:b/>
          <w:sz w:val="24"/>
          <w:szCs w:val="24"/>
          <w:lang w:val="en" w:eastAsia="en-GB"/>
        </w:rPr>
        <w:t>Section 12.</w:t>
      </w:r>
      <w:proofErr w:type="gramEnd"/>
      <w:r w:rsidRPr="0049078B">
        <w:rPr>
          <w:rFonts w:eastAsia="Times New Roman" w:cs="Times New Roman"/>
          <w:b/>
          <w:sz w:val="24"/>
          <w:szCs w:val="24"/>
          <w:lang w:val="en" w:eastAsia="en-GB"/>
        </w:rPr>
        <w:t xml:space="preserve"> </w:t>
      </w:r>
      <w:proofErr w:type="gramStart"/>
      <w:r w:rsidRPr="0049078B">
        <w:rPr>
          <w:rFonts w:eastAsia="Times New Roman" w:cs="Times New Roman"/>
          <w:b/>
          <w:sz w:val="24"/>
          <w:szCs w:val="24"/>
          <w:lang w:val="en" w:eastAsia="en-GB"/>
        </w:rPr>
        <w:t>Methods of Conducting Meetings.</w:t>
      </w:r>
      <w:proofErr w:type="gramEnd"/>
      <w:r w:rsidRPr="0049078B">
        <w:rPr>
          <w:rFonts w:eastAsia="Times New Roman" w:cs="Times New Roman"/>
          <w:sz w:val="24"/>
          <w:szCs w:val="24"/>
          <w:lang w:val="en" w:eastAsia="en-GB"/>
        </w:rPr>
        <w:t xml:space="preserve"> Directors may participate in any regular or special meeting or in any meeting of a committee of Directors by any means of communication by which either (1) all participating Directors may simultaneously hear each other during the meeting or (2) all communication during the meeting is immediately transmitted to each participating Director and each participating Director is able to immediately send messages to all other participating Directors. If a meeting is conducted through the use of one of the foregoing means, all participating Directors must be informed that a meeting is taking place at which official business may be transacted. A Director participating in such a meeting is deemed to be present in person at the meeting. If requested by any Director, minutes of the meeting shall be prepared and distributed to each Director.</w:t>
      </w:r>
    </w:p>
    <w:p w14:paraId="4CC2D01C" w14:textId="77777777" w:rsidR="00B3432E" w:rsidRPr="0049078B" w:rsidRDefault="00B3432E" w:rsidP="00E17635">
      <w:pPr>
        <w:spacing w:before="100" w:beforeAutospacing="1" w:after="100" w:afterAutospacing="1" w:line="240" w:lineRule="auto"/>
        <w:ind w:left="709" w:hanging="709"/>
        <w:rPr>
          <w:rFonts w:eastAsia="Times New Roman" w:cs="Times New Roman"/>
          <w:b/>
          <w:sz w:val="24"/>
          <w:szCs w:val="24"/>
          <w:lang w:val="en" w:eastAsia="en-GB"/>
        </w:rPr>
      </w:pPr>
      <w:proofErr w:type="gramStart"/>
      <w:r w:rsidRPr="0049078B">
        <w:rPr>
          <w:rFonts w:eastAsia="Times New Roman" w:cs="Times New Roman"/>
          <w:b/>
          <w:sz w:val="24"/>
          <w:szCs w:val="24"/>
          <w:lang w:val="en" w:eastAsia="en-GB"/>
        </w:rPr>
        <w:t>Section 13.</w:t>
      </w:r>
      <w:proofErr w:type="gramEnd"/>
      <w:r w:rsidRPr="0049078B">
        <w:rPr>
          <w:rFonts w:eastAsia="Times New Roman" w:cs="Times New Roman"/>
          <w:b/>
          <w:sz w:val="24"/>
          <w:szCs w:val="24"/>
          <w:lang w:val="en" w:eastAsia="en-GB"/>
        </w:rPr>
        <w:t xml:space="preserve"> </w:t>
      </w:r>
      <w:proofErr w:type="gramStart"/>
      <w:r w:rsidRPr="0049078B">
        <w:rPr>
          <w:rFonts w:eastAsia="Times New Roman" w:cs="Times New Roman"/>
          <w:b/>
          <w:sz w:val="24"/>
          <w:szCs w:val="24"/>
          <w:lang w:val="en" w:eastAsia="en-GB"/>
        </w:rPr>
        <w:t>Committees.</w:t>
      </w:r>
      <w:proofErr w:type="gramEnd"/>
      <w:r w:rsidRPr="0049078B">
        <w:rPr>
          <w:rFonts w:eastAsia="Times New Roman" w:cs="Times New Roman"/>
          <w:b/>
          <w:sz w:val="24"/>
          <w:szCs w:val="24"/>
          <w:lang w:val="en" w:eastAsia="en-GB"/>
        </w:rPr>
        <w:t xml:space="preserve"> </w:t>
      </w:r>
    </w:p>
    <w:p w14:paraId="68B6ABE5" w14:textId="77777777" w:rsidR="00B3432E" w:rsidRPr="0049078B" w:rsidRDefault="00B3432E" w:rsidP="00E17635">
      <w:pPr>
        <w:spacing w:before="100" w:beforeAutospacing="1" w:after="100" w:afterAutospacing="1" w:line="240" w:lineRule="auto"/>
        <w:ind w:left="709" w:hanging="425"/>
        <w:rPr>
          <w:rFonts w:eastAsia="Times New Roman" w:cs="Times New Roman"/>
          <w:sz w:val="24"/>
          <w:szCs w:val="24"/>
          <w:lang w:val="en" w:eastAsia="en-GB"/>
        </w:rPr>
      </w:pPr>
      <w:proofErr w:type="gramStart"/>
      <w:r w:rsidRPr="0049078B">
        <w:rPr>
          <w:rFonts w:eastAsia="Times New Roman" w:cs="Times New Roman"/>
          <w:b/>
          <w:sz w:val="24"/>
          <w:szCs w:val="24"/>
          <w:lang w:val="en" w:eastAsia="en-GB"/>
        </w:rPr>
        <w:t>Nominating Committee</w:t>
      </w:r>
      <w:r w:rsidRPr="0049078B">
        <w:rPr>
          <w:rFonts w:eastAsia="Times New Roman" w:cs="Times New Roman"/>
          <w:sz w:val="24"/>
          <w:szCs w:val="24"/>
          <w:lang w:val="en" w:eastAsia="en-GB"/>
        </w:rPr>
        <w:t>.</w:t>
      </w:r>
      <w:proofErr w:type="gramEnd"/>
      <w:r w:rsidRPr="0049078B">
        <w:rPr>
          <w:rFonts w:eastAsia="Times New Roman" w:cs="Times New Roman"/>
          <w:sz w:val="24"/>
          <w:szCs w:val="24"/>
          <w:lang w:val="en" w:eastAsia="en-GB"/>
        </w:rPr>
        <w:t xml:space="preserve"> The Nominating Committee shall consist of the Immediate Past-President, as chair, the President, and the President-Elect. The Nominating Committee shall recommend to the Council and the General Assembly the Officers of the Corporation to be elected as outlined the Article IV, Section 3.</w:t>
      </w:r>
    </w:p>
    <w:p w14:paraId="42ED5558" w14:textId="073A5F10" w:rsidR="00B3432E" w:rsidRPr="0049078B" w:rsidRDefault="00B3432E" w:rsidP="00E17635">
      <w:pPr>
        <w:spacing w:before="100" w:beforeAutospacing="1" w:after="100" w:afterAutospacing="1" w:line="240" w:lineRule="auto"/>
        <w:ind w:left="709" w:hanging="425"/>
        <w:rPr>
          <w:rFonts w:eastAsia="Times New Roman" w:cs="Times New Roman"/>
          <w:sz w:val="24"/>
          <w:szCs w:val="24"/>
          <w:lang w:val="en" w:eastAsia="en-GB"/>
        </w:rPr>
      </w:pPr>
      <w:proofErr w:type="gramStart"/>
      <w:r w:rsidRPr="0049078B">
        <w:rPr>
          <w:rFonts w:eastAsia="Times New Roman" w:cs="Times New Roman"/>
          <w:b/>
          <w:sz w:val="24"/>
          <w:szCs w:val="24"/>
          <w:lang w:val="en" w:eastAsia="en-GB"/>
        </w:rPr>
        <w:t>Executive Committee</w:t>
      </w:r>
      <w:r w:rsidRPr="0049078B">
        <w:rPr>
          <w:rFonts w:eastAsia="Times New Roman" w:cs="Times New Roman"/>
          <w:sz w:val="24"/>
          <w:szCs w:val="24"/>
          <w:lang w:val="en" w:eastAsia="en-GB"/>
        </w:rPr>
        <w:t>.</w:t>
      </w:r>
      <w:proofErr w:type="gramEnd"/>
      <w:r w:rsidRPr="0049078B">
        <w:rPr>
          <w:rFonts w:eastAsia="Times New Roman" w:cs="Times New Roman"/>
          <w:sz w:val="24"/>
          <w:szCs w:val="24"/>
          <w:lang w:val="en" w:eastAsia="en-GB"/>
        </w:rPr>
        <w:t xml:space="preserve"> The Executive Committee shall consist of the President, as Chair,</w:t>
      </w:r>
      <w:r w:rsidR="00D22973" w:rsidRPr="0049078B">
        <w:rPr>
          <w:rFonts w:eastAsia="Times New Roman" w:cs="Times New Roman"/>
          <w:sz w:val="24"/>
          <w:szCs w:val="24"/>
          <w:lang w:val="en" w:eastAsia="en-GB"/>
        </w:rPr>
        <w:t xml:space="preserve"> the Immediate Past-President,</w:t>
      </w:r>
      <w:r w:rsidRPr="0049078B">
        <w:rPr>
          <w:rFonts w:eastAsia="Times New Roman" w:cs="Times New Roman"/>
          <w:sz w:val="24"/>
          <w:szCs w:val="24"/>
          <w:lang w:val="en" w:eastAsia="en-GB"/>
        </w:rPr>
        <w:t xml:space="preserve"> the President-Elect, the Secretary General, </w:t>
      </w:r>
      <w:r w:rsidR="00D22973" w:rsidRPr="00D82EF1">
        <w:rPr>
          <w:rFonts w:cs="Verdana"/>
          <w:sz w:val="24"/>
          <w:szCs w:val="24"/>
        </w:rPr>
        <w:t>the Secretary General</w:t>
      </w:r>
      <w:r w:rsidR="006927E4">
        <w:rPr>
          <w:rFonts w:cs="Verdana"/>
          <w:sz w:val="24"/>
          <w:szCs w:val="24"/>
        </w:rPr>
        <w:t>-</w:t>
      </w:r>
      <w:r w:rsidR="00D22973" w:rsidRPr="00D82EF1">
        <w:rPr>
          <w:rFonts w:cs="Verdana"/>
          <w:sz w:val="24"/>
          <w:szCs w:val="24"/>
        </w:rPr>
        <w:t xml:space="preserve">Elect, </w:t>
      </w:r>
      <w:r w:rsidRPr="0049078B">
        <w:rPr>
          <w:rFonts w:eastAsia="Times New Roman" w:cs="Times New Roman"/>
          <w:sz w:val="24"/>
          <w:szCs w:val="24"/>
          <w:lang w:val="en" w:eastAsia="en-GB"/>
        </w:rPr>
        <w:t>the Treasurer, the Treasurer</w:t>
      </w:r>
      <w:r w:rsidR="00D22973" w:rsidRPr="0049078B">
        <w:rPr>
          <w:rFonts w:eastAsia="Times New Roman" w:cs="Times New Roman"/>
          <w:sz w:val="24"/>
          <w:szCs w:val="24"/>
          <w:lang w:val="en" w:eastAsia="en-GB"/>
        </w:rPr>
        <w:t>-</w:t>
      </w:r>
      <w:r w:rsidRPr="0049078B">
        <w:rPr>
          <w:rFonts w:eastAsia="Times New Roman" w:cs="Times New Roman"/>
          <w:sz w:val="24"/>
          <w:szCs w:val="24"/>
          <w:lang w:val="en" w:eastAsia="en-GB"/>
        </w:rPr>
        <w:t>Elect</w:t>
      </w:r>
      <w:r w:rsidR="00D22973" w:rsidRPr="0049078B">
        <w:rPr>
          <w:rFonts w:eastAsia="Times New Roman" w:cs="Times New Roman"/>
          <w:sz w:val="24"/>
          <w:szCs w:val="24"/>
          <w:lang w:val="en" w:eastAsia="en-GB"/>
        </w:rPr>
        <w:t xml:space="preserve"> </w:t>
      </w:r>
      <w:r w:rsidRPr="0049078B">
        <w:rPr>
          <w:rFonts w:eastAsia="Times New Roman" w:cs="Times New Roman"/>
          <w:sz w:val="24"/>
          <w:szCs w:val="24"/>
          <w:lang w:val="en" w:eastAsia="en-GB"/>
        </w:rPr>
        <w:t>and the Chair</w:t>
      </w:r>
      <w:ins w:id="68" w:author="Alison Shamwana" w:date="2016-12-14T19:03:00Z">
        <w:r w:rsidR="005D72F3">
          <w:rPr>
            <w:rFonts w:eastAsia="Times New Roman" w:cs="Times New Roman"/>
            <w:sz w:val="24"/>
            <w:szCs w:val="24"/>
            <w:lang w:val="en" w:eastAsia="en-GB"/>
          </w:rPr>
          <w:t>person</w:t>
        </w:r>
      </w:ins>
      <w:del w:id="69" w:author="Alison Shamwana" w:date="2016-12-14T19:03:00Z">
        <w:r w:rsidRPr="0049078B" w:rsidDel="005D72F3">
          <w:rPr>
            <w:rFonts w:eastAsia="Times New Roman" w:cs="Times New Roman"/>
            <w:sz w:val="24"/>
            <w:szCs w:val="24"/>
            <w:lang w:val="en" w:eastAsia="en-GB"/>
          </w:rPr>
          <w:delText>man</w:delText>
        </w:r>
      </w:del>
      <w:r w:rsidRPr="0049078B">
        <w:rPr>
          <w:rFonts w:eastAsia="Times New Roman" w:cs="Times New Roman"/>
          <w:sz w:val="24"/>
          <w:szCs w:val="24"/>
          <w:lang w:val="en" w:eastAsia="en-GB"/>
        </w:rPr>
        <w:t xml:space="preserve"> of the Scientific Committee. The Executive Committee shall have and may exercise, when the Council is not in session, the powers of the Council in the management of the affairs of the Corporation, except action with respect to election of officers, filling of vacancies in the Council, or the formation of or filling of vacancies in committees with limited board authority pursuant to this subsection. The Council may elect one or more Directors as alternate Members of any such committee, who may take the place of any absent committee Member or Members at any meeting of such committee. The designation of such committee or committees and the </w:t>
      </w:r>
      <w:r w:rsidRPr="0049078B">
        <w:rPr>
          <w:rFonts w:eastAsia="Times New Roman" w:cs="Times New Roman"/>
          <w:sz w:val="24"/>
          <w:szCs w:val="24"/>
          <w:lang w:val="en" w:eastAsia="en-GB"/>
        </w:rPr>
        <w:lastRenderedPageBreak/>
        <w:t>delegation thereto of authority shall not operate to relieve the Council or any individual Director of any responsibility imposed upon the Council or any individual Director by law.</w:t>
      </w:r>
    </w:p>
    <w:p w14:paraId="25EFF30D" w14:textId="33C06B4C" w:rsidR="00A12D5D" w:rsidRPr="00D82EF1" w:rsidRDefault="00B3432E" w:rsidP="00E17635">
      <w:pPr>
        <w:widowControl w:val="0"/>
        <w:numPr>
          <w:ilvl w:val="0"/>
          <w:numId w:val="8"/>
        </w:numPr>
        <w:tabs>
          <w:tab w:val="left" w:pos="709"/>
          <w:tab w:val="left" w:pos="940"/>
        </w:tabs>
        <w:autoSpaceDE w:val="0"/>
        <w:autoSpaceDN w:val="0"/>
        <w:adjustRightInd w:val="0"/>
        <w:spacing w:after="0" w:line="240" w:lineRule="auto"/>
        <w:ind w:left="709" w:hanging="709"/>
        <w:rPr>
          <w:rFonts w:cs="Verdana"/>
          <w:sz w:val="24"/>
          <w:szCs w:val="24"/>
        </w:rPr>
      </w:pPr>
      <w:r w:rsidRPr="0049078B">
        <w:rPr>
          <w:rFonts w:eastAsia="Times New Roman" w:cs="Times New Roman"/>
          <w:b/>
          <w:sz w:val="24"/>
          <w:szCs w:val="24"/>
          <w:lang w:val="en" w:eastAsia="en-GB"/>
        </w:rPr>
        <w:t>Publication</w:t>
      </w:r>
      <w:r w:rsidR="00D22973" w:rsidRPr="0049078B">
        <w:rPr>
          <w:rFonts w:eastAsia="Times New Roman" w:cs="Times New Roman"/>
          <w:b/>
          <w:sz w:val="24"/>
          <w:szCs w:val="24"/>
          <w:lang w:val="en" w:eastAsia="en-GB"/>
        </w:rPr>
        <w:t>s and Communication</w:t>
      </w:r>
      <w:r w:rsidRPr="0049078B">
        <w:rPr>
          <w:rFonts w:eastAsia="Times New Roman" w:cs="Times New Roman"/>
          <w:b/>
          <w:sz w:val="24"/>
          <w:szCs w:val="24"/>
          <w:lang w:val="en" w:eastAsia="en-GB"/>
        </w:rPr>
        <w:t xml:space="preserve"> Committee.</w:t>
      </w:r>
      <w:r w:rsidRPr="0049078B">
        <w:rPr>
          <w:rFonts w:eastAsia="Times New Roman" w:cs="Times New Roman"/>
          <w:sz w:val="24"/>
          <w:szCs w:val="24"/>
          <w:lang w:val="en" w:eastAsia="en-GB"/>
        </w:rPr>
        <w:t xml:space="preserve"> The Publication</w:t>
      </w:r>
      <w:r w:rsidR="00A12D5D" w:rsidRPr="0049078B">
        <w:rPr>
          <w:rFonts w:eastAsia="Times New Roman" w:cs="Times New Roman"/>
          <w:sz w:val="24"/>
          <w:szCs w:val="24"/>
          <w:lang w:val="en" w:eastAsia="en-GB"/>
        </w:rPr>
        <w:t xml:space="preserve">s and </w:t>
      </w:r>
      <w:proofErr w:type="gramStart"/>
      <w:r w:rsidR="00A12D5D" w:rsidRPr="0049078B">
        <w:rPr>
          <w:rFonts w:eastAsia="Times New Roman" w:cs="Times New Roman"/>
          <w:sz w:val="24"/>
          <w:szCs w:val="24"/>
          <w:lang w:val="en" w:eastAsia="en-GB"/>
        </w:rPr>
        <w:t xml:space="preserve">Communication </w:t>
      </w:r>
      <w:r w:rsidRPr="0049078B">
        <w:rPr>
          <w:rFonts w:eastAsia="Times New Roman" w:cs="Times New Roman"/>
          <w:sz w:val="24"/>
          <w:szCs w:val="24"/>
          <w:lang w:val="en" w:eastAsia="en-GB"/>
        </w:rPr>
        <w:t xml:space="preserve"> Committee</w:t>
      </w:r>
      <w:proofErr w:type="gramEnd"/>
      <w:r w:rsidRPr="0049078B">
        <w:rPr>
          <w:rFonts w:eastAsia="Times New Roman" w:cs="Times New Roman"/>
          <w:sz w:val="24"/>
          <w:szCs w:val="24"/>
          <w:lang w:val="en" w:eastAsia="en-GB"/>
        </w:rPr>
        <w:t xml:space="preserve"> shall be appointed by the General Assembly, on the recommendation of the Council</w:t>
      </w:r>
      <w:r w:rsidR="00A12D5D" w:rsidRPr="0049078B">
        <w:rPr>
          <w:rFonts w:eastAsia="Times New Roman" w:cs="Times New Roman"/>
          <w:sz w:val="24"/>
          <w:szCs w:val="24"/>
          <w:lang w:val="en" w:eastAsia="en-GB"/>
        </w:rPr>
        <w:t xml:space="preserve">, and shall consist of the Secretary General as chair, the Chairperson of the Scientific Committee, and between three and eight other </w:t>
      </w:r>
      <w:del w:id="70" w:author="Alison Shamwana" w:date="2018-06-12T13:22:00Z">
        <w:r w:rsidR="00A12D5D" w:rsidRPr="0049078B" w:rsidDel="00581904">
          <w:rPr>
            <w:rFonts w:eastAsia="Times New Roman" w:cs="Times New Roman"/>
            <w:sz w:val="24"/>
            <w:szCs w:val="24"/>
            <w:lang w:val="en" w:eastAsia="en-GB"/>
          </w:rPr>
          <w:delText>Active</w:delText>
        </w:r>
        <w:r w:rsidR="0016275D" w:rsidDel="00581904">
          <w:rPr>
            <w:rFonts w:eastAsia="Times New Roman" w:cs="Times New Roman"/>
            <w:sz w:val="24"/>
            <w:szCs w:val="24"/>
            <w:lang w:val="en" w:eastAsia="en-GB"/>
          </w:rPr>
          <w:delText xml:space="preserve"> </w:delText>
        </w:r>
      </w:del>
      <w:r w:rsidR="00A12D5D" w:rsidRPr="0049078B">
        <w:rPr>
          <w:rFonts w:eastAsia="Times New Roman" w:cs="Times New Roman"/>
          <w:sz w:val="24"/>
          <w:szCs w:val="24"/>
          <w:lang w:val="en" w:eastAsia="en-GB"/>
        </w:rPr>
        <w:t xml:space="preserve">Members of the Corporation.  The purpose of the Committee is </w:t>
      </w:r>
      <w:r w:rsidRPr="0049078B">
        <w:rPr>
          <w:rFonts w:eastAsia="Times New Roman" w:cs="Times New Roman"/>
          <w:sz w:val="24"/>
          <w:szCs w:val="24"/>
          <w:lang w:val="en" w:eastAsia="en-GB"/>
        </w:rPr>
        <w:t>to oversee the Corporation's official journal, HPB</w:t>
      </w:r>
      <w:r w:rsidR="00A12D5D" w:rsidRPr="0049078B">
        <w:rPr>
          <w:rFonts w:eastAsia="Times New Roman" w:cs="Times New Roman"/>
          <w:sz w:val="24"/>
          <w:szCs w:val="24"/>
          <w:lang w:val="en" w:eastAsia="en-GB"/>
        </w:rPr>
        <w:t xml:space="preserve"> and the Corporation’s website, including its online educational platform </w:t>
      </w:r>
      <w:proofErr w:type="spellStart"/>
      <w:r w:rsidR="00A12D5D" w:rsidRPr="0049078B">
        <w:rPr>
          <w:rFonts w:eastAsia="Times New Roman" w:cs="Times New Roman"/>
          <w:sz w:val="24"/>
          <w:szCs w:val="24"/>
          <w:lang w:val="en" w:eastAsia="en-GB"/>
        </w:rPr>
        <w:t>myHPB</w:t>
      </w:r>
      <w:proofErr w:type="spellEnd"/>
      <w:r w:rsidRPr="0049078B">
        <w:rPr>
          <w:rFonts w:eastAsia="Times New Roman" w:cs="Times New Roman"/>
          <w:sz w:val="24"/>
          <w:szCs w:val="24"/>
          <w:lang w:val="en" w:eastAsia="en-GB"/>
        </w:rPr>
        <w:t xml:space="preserve">. </w:t>
      </w:r>
      <w:r w:rsidR="00A12D5D" w:rsidRPr="0049078B">
        <w:rPr>
          <w:rFonts w:eastAsia="Times New Roman" w:cs="Times New Roman"/>
          <w:sz w:val="24"/>
          <w:szCs w:val="24"/>
          <w:lang w:val="en" w:eastAsia="en-GB"/>
        </w:rPr>
        <w:t xml:space="preserve"> In the execution of its duties the Committee will </w:t>
      </w:r>
      <w:r w:rsidR="00A12D5D" w:rsidRPr="00D82EF1">
        <w:rPr>
          <w:rFonts w:eastAsia="Times New Roman" w:cs="Times New Roman"/>
          <w:i/>
          <w:sz w:val="24"/>
          <w:szCs w:val="24"/>
          <w:lang w:val="en" w:eastAsia="en-GB"/>
        </w:rPr>
        <w:t>inter alia</w:t>
      </w:r>
      <w:r w:rsidR="00A12D5D" w:rsidRPr="0049078B">
        <w:rPr>
          <w:rFonts w:eastAsia="Times New Roman" w:cs="Times New Roman"/>
          <w:sz w:val="24"/>
          <w:szCs w:val="24"/>
          <w:lang w:val="en" w:eastAsia="en-GB"/>
        </w:rPr>
        <w:t xml:space="preserve"> 1) </w:t>
      </w:r>
      <w:r w:rsidRPr="0049078B">
        <w:rPr>
          <w:rFonts w:eastAsia="Times New Roman" w:cs="Times New Roman"/>
          <w:sz w:val="24"/>
          <w:szCs w:val="24"/>
          <w:lang w:val="en" w:eastAsia="en-GB"/>
        </w:rPr>
        <w:t>negotiate contracts with publishers, recommend appointment of the Editor</w:t>
      </w:r>
      <w:r w:rsidR="00A12D5D" w:rsidRPr="0049078B">
        <w:rPr>
          <w:rFonts w:eastAsia="Times New Roman" w:cs="Times New Roman"/>
          <w:sz w:val="24"/>
          <w:szCs w:val="24"/>
          <w:lang w:val="en" w:eastAsia="en-GB"/>
        </w:rPr>
        <w:t>-in-Chief</w:t>
      </w:r>
      <w:r w:rsidRPr="0049078B">
        <w:rPr>
          <w:rFonts w:eastAsia="Times New Roman" w:cs="Times New Roman"/>
          <w:sz w:val="24"/>
          <w:szCs w:val="24"/>
          <w:lang w:val="en" w:eastAsia="en-GB"/>
        </w:rPr>
        <w:t xml:space="preserve"> and Editorial Board, and report to the Council on the annual finances of the official journal</w:t>
      </w:r>
      <w:r w:rsidR="00A12D5D" w:rsidRPr="0049078B">
        <w:rPr>
          <w:rFonts w:eastAsia="Times New Roman" w:cs="Times New Roman"/>
          <w:sz w:val="24"/>
          <w:szCs w:val="24"/>
          <w:lang w:val="en" w:eastAsia="en-GB"/>
        </w:rPr>
        <w:t xml:space="preserve"> 2) w</w:t>
      </w:r>
      <w:proofErr w:type="spellStart"/>
      <w:r w:rsidR="00A12D5D" w:rsidRPr="00D82EF1">
        <w:rPr>
          <w:rFonts w:cs="Verdana"/>
          <w:sz w:val="24"/>
          <w:szCs w:val="24"/>
        </w:rPr>
        <w:t>ork</w:t>
      </w:r>
      <w:proofErr w:type="spellEnd"/>
      <w:r w:rsidR="00A12D5D" w:rsidRPr="00D82EF1">
        <w:rPr>
          <w:rFonts w:cs="Verdana"/>
          <w:sz w:val="24"/>
          <w:szCs w:val="24"/>
        </w:rPr>
        <w:t xml:space="preserve"> with any other committees as necessary to update and improve the content of the website, newsletters, social media, press releases, and any other communication recognized by the membership as coming from the Association.</w:t>
      </w:r>
    </w:p>
    <w:p w14:paraId="5D413C5F" w14:textId="7A91CD41" w:rsidR="00B3432E" w:rsidRPr="0049078B" w:rsidRDefault="00B3432E" w:rsidP="00E17635">
      <w:pPr>
        <w:spacing w:before="100" w:beforeAutospacing="1" w:after="100" w:afterAutospacing="1" w:line="240" w:lineRule="auto"/>
        <w:ind w:left="709" w:hanging="425"/>
        <w:rPr>
          <w:rFonts w:eastAsia="Times New Roman" w:cs="Times New Roman"/>
          <w:sz w:val="24"/>
          <w:szCs w:val="24"/>
          <w:lang w:val="en" w:eastAsia="en-GB"/>
        </w:rPr>
      </w:pPr>
      <w:proofErr w:type="gramStart"/>
      <w:r w:rsidRPr="0049078B">
        <w:rPr>
          <w:rFonts w:eastAsia="Times New Roman" w:cs="Times New Roman"/>
          <w:b/>
          <w:sz w:val="24"/>
          <w:szCs w:val="24"/>
          <w:lang w:val="en" w:eastAsia="en-GB"/>
        </w:rPr>
        <w:t>Scientific Committee.</w:t>
      </w:r>
      <w:proofErr w:type="gramEnd"/>
      <w:r w:rsidRPr="0049078B">
        <w:rPr>
          <w:rFonts w:eastAsia="Times New Roman" w:cs="Times New Roman"/>
          <w:sz w:val="24"/>
          <w:szCs w:val="24"/>
          <w:lang w:val="en" w:eastAsia="en-GB"/>
        </w:rPr>
        <w:t xml:space="preserve"> The Scientific Committee and its Chair</w:t>
      </w:r>
      <w:r w:rsidR="00FF0726" w:rsidRPr="0049078B">
        <w:rPr>
          <w:rFonts w:eastAsia="Times New Roman" w:cs="Times New Roman"/>
          <w:sz w:val="24"/>
          <w:szCs w:val="24"/>
          <w:lang w:val="en" w:eastAsia="en-GB"/>
        </w:rPr>
        <w:t>person</w:t>
      </w:r>
      <w:r w:rsidRPr="0049078B">
        <w:rPr>
          <w:rFonts w:eastAsia="Times New Roman" w:cs="Times New Roman"/>
          <w:sz w:val="24"/>
          <w:szCs w:val="24"/>
          <w:lang w:val="en" w:eastAsia="en-GB"/>
        </w:rPr>
        <w:t xml:space="preserve"> shall be appointed by the General Assembly, on the recommendation of the Council, to organize the scientific activities of the Corporation, particularly during its World Congress. The Chair</w:t>
      </w:r>
      <w:r w:rsidR="00FF0726" w:rsidRPr="0049078B">
        <w:rPr>
          <w:rFonts w:eastAsia="Times New Roman" w:cs="Times New Roman"/>
          <w:sz w:val="24"/>
          <w:szCs w:val="24"/>
          <w:lang w:val="en" w:eastAsia="en-GB"/>
        </w:rPr>
        <w:t>person</w:t>
      </w:r>
      <w:r w:rsidRPr="0049078B">
        <w:rPr>
          <w:rFonts w:eastAsia="Times New Roman" w:cs="Times New Roman"/>
          <w:sz w:val="24"/>
          <w:szCs w:val="24"/>
          <w:lang w:val="en" w:eastAsia="en-GB"/>
        </w:rPr>
        <w:t xml:space="preserve"> shall serve on the Council</w:t>
      </w:r>
      <w:r w:rsidR="009107C8">
        <w:rPr>
          <w:rFonts w:eastAsia="Times New Roman" w:cs="Times New Roman"/>
          <w:sz w:val="24"/>
          <w:szCs w:val="24"/>
          <w:lang w:val="en" w:eastAsia="en-GB"/>
        </w:rPr>
        <w:t xml:space="preserve"> </w:t>
      </w:r>
      <w:r w:rsidRPr="0049078B">
        <w:rPr>
          <w:rFonts w:eastAsia="Times New Roman" w:cs="Times New Roman"/>
          <w:sz w:val="24"/>
          <w:szCs w:val="24"/>
          <w:lang w:val="en" w:eastAsia="en-GB"/>
        </w:rPr>
        <w:t xml:space="preserve">during his/her </w:t>
      </w:r>
      <w:r w:rsidR="00FF0726" w:rsidRPr="0049078B">
        <w:rPr>
          <w:rFonts w:eastAsia="Times New Roman" w:cs="Times New Roman"/>
          <w:sz w:val="24"/>
          <w:szCs w:val="24"/>
          <w:lang w:val="en" w:eastAsia="en-GB"/>
        </w:rPr>
        <w:t>two</w:t>
      </w:r>
      <w:r w:rsidRPr="0049078B">
        <w:rPr>
          <w:rFonts w:eastAsia="Times New Roman" w:cs="Times New Roman"/>
          <w:sz w:val="24"/>
          <w:szCs w:val="24"/>
          <w:lang w:val="en" w:eastAsia="en-GB"/>
        </w:rPr>
        <w:t xml:space="preserve">-year tenure of office. </w:t>
      </w:r>
      <w:r w:rsidR="00FF0726" w:rsidRPr="0049078B">
        <w:rPr>
          <w:rFonts w:eastAsia="Times New Roman" w:cs="Times New Roman"/>
          <w:sz w:val="24"/>
          <w:szCs w:val="24"/>
          <w:lang w:val="en" w:eastAsia="en-GB"/>
        </w:rPr>
        <w:t xml:space="preserve"> </w:t>
      </w:r>
      <w:ins w:id="71" w:author="Alison Shamwana" w:date="2016-05-05T16:11:00Z">
        <w:r w:rsidR="0068227E">
          <w:rPr>
            <w:rFonts w:eastAsia="Times New Roman" w:cs="Times New Roman"/>
            <w:sz w:val="24"/>
            <w:szCs w:val="24"/>
            <w:lang w:val="en" w:eastAsia="en-GB"/>
          </w:rPr>
          <w:t xml:space="preserve">A vice-chair </w:t>
        </w:r>
      </w:ins>
      <w:ins w:id="72" w:author="Alison Shamwana" w:date="2018-06-12T12:20:00Z">
        <w:r w:rsidR="00F40E0F">
          <w:rPr>
            <w:rFonts w:eastAsia="Times New Roman" w:cs="Times New Roman"/>
            <w:sz w:val="24"/>
            <w:szCs w:val="24"/>
            <w:lang w:val="en" w:eastAsia="en-GB"/>
          </w:rPr>
          <w:t>will</w:t>
        </w:r>
      </w:ins>
      <w:ins w:id="73" w:author="Alison Shamwana" w:date="2016-05-05T16:11:00Z">
        <w:r w:rsidR="0068227E">
          <w:rPr>
            <w:rFonts w:eastAsia="Times New Roman" w:cs="Times New Roman"/>
            <w:sz w:val="24"/>
            <w:szCs w:val="24"/>
            <w:lang w:val="en" w:eastAsia="en-GB"/>
          </w:rPr>
          <w:t xml:space="preserve"> be appointed who is from the region of the following World Congress and who will </w:t>
        </w:r>
      </w:ins>
      <w:ins w:id="74" w:author="Alison Shamwana" w:date="2018-06-12T12:21:00Z">
        <w:r w:rsidR="00F40E0F">
          <w:rPr>
            <w:rFonts w:eastAsia="Times New Roman" w:cs="Times New Roman"/>
            <w:sz w:val="24"/>
            <w:szCs w:val="24"/>
            <w:lang w:val="en" w:eastAsia="en-GB"/>
          </w:rPr>
          <w:t>become</w:t>
        </w:r>
      </w:ins>
      <w:ins w:id="75" w:author="Alison Shamwana" w:date="2016-05-05T16:11:00Z">
        <w:r w:rsidR="0068227E">
          <w:rPr>
            <w:rFonts w:eastAsia="Times New Roman" w:cs="Times New Roman"/>
            <w:sz w:val="24"/>
            <w:szCs w:val="24"/>
            <w:lang w:val="en" w:eastAsia="en-GB"/>
          </w:rPr>
          <w:t xml:space="preserve"> chair</w:t>
        </w:r>
      </w:ins>
      <w:ins w:id="76" w:author="Alison Shamwana" w:date="2016-05-05T16:12:00Z">
        <w:r w:rsidR="0068227E">
          <w:rPr>
            <w:rFonts w:eastAsia="Times New Roman" w:cs="Times New Roman"/>
            <w:sz w:val="24"/>
            <w:szCs w:val="24"/>
            <w:lang w:val="en" w:eastAsia="en-GB"/>
          </w:rPr>
          <w:t xml:space="preserve">person at the end of the two year term. </w:t>
        </w:r>
      </w:ins>
      <w:r w:rsidRPr="0049078B">
        <w:rPr>
          <w:rFonts w:eastAsia="Times New Roman" w:cs="Times New Roman"/>
          <w:sz w:val="24"/>
          <w:szCs w:val="24"/>
          <w:lang w:val="en" w:eastAsia="en-GB"/>
        </w:rPr>
        <w:t>In addition to the Chair</w:t>
      </w:r>
      <w:r w:rsidR="00FF0726" w:rsidRPr="0049078B">
        <w:rPr>
          <w:rFonts w:eastAsia="Times New Roman" w:cs="Times New Roman"/>
          <w:sz w:val="24"/>
          <w:szCs w:val="24"/>
          <w:lang w:val="en" w:eastAsia="en-GB"/>
        </w:rPr>
        <w:t>person</w:t>
      </w:r>
      <w:r w:rsidRPr="0049078B">
        <w:rPr>
          <w:rFonts w:eastAsia="Times New Roman" w:cs="Times New Roman"/>
          <w:sz w:val="24"/>
          <w:szCs w:val="24"/>
          <w:lang w:val="en" w:eastAsia="en-GB"/>
        </w:rPr>
        <w:t xml:space="preserve">, the Scientific Committee shall be comprised of </w:t>
      </w:r>
      <w:del w:id="77" w:author="Alison Shamwana" w:date="2018-05-29T17:18:00Z">
        <w:r w:rsidRPr="0049078B" w:rsidDel="007D17CA">
          <w:rPr>
            <w:rFonts w:eastAsia="Times New Roman" w:cs="Times New Roman"/>
            <w:sz w:val="24"/>
            <w:szCs w:val="24"/>
            <w:lang w:val="en" w:eastAsia="en-GB"/>
          </w:rPr>
          <w:delText xml:space="preserve">the President-Elect, </w:delText>
        </w:r>
      </w:del>
      <w:ins w:id="78" w:author="Alison Shamwana" w:date="2016-05-05T16:13:00Z">
        <w:r w:rsidR="00CF3712">
          <w:rPr>
            <w:rFonts w:eastAsia="Times New Roman" w:cs="Times New Roman"/>
            <w:sz w:val="24"/>
            <w:szCs w:val="24"/>
            <w:lang w:val="en" w:eastAsia="en-GB"/>
          </w:rPr>
          <w:t xml:space="preserve">the immediate past chair, the vice-chair, </w:t>
        </w:r>
      </w:ins>
      <w:proofErr w:type="gramStart"/>
      <w:r w:rsidRPr="0049078B">
        <w:rPr>
          <w:rFonts w:eastAsia="Times New Roman" w:cs="Times New Roman"/>
          <w:sz w:val="24"/>
          <w:szCs w:val="24"/>
          <w:lang w:val="en" w:eastAsia="en-GB"/>
        </w:rPr>
        <w:t>two</w:t>
      </w:r>
      <w:proofErr w:type="gramEnd"/>
      <w:r w:rsidRPr="0049078B">
        <w:rPr>
          <w:rFonts w:eastAsia="Times New Roman" w:cs="Times New Roman"/>
          <w:sz w:val="24"/>
          <w:szCs w:val="24"/>
          <w:lang w:val="en" w:eastAsia="en-GB"/>
        </w:rPr>
        <w:t xml:space="preserve"> members of the local organizing committee for the next World Congress and </w:t>
      </w:r>
      <w:r w:rsidR="00FF0726" w:rsidRPr="0049078B">
        <w:rPr>
          <w:rFonts w:eastAsia="Times New Roman" w:cs="Times New Roman"/>
          <w:sz w:val="24"/>
          <w:szCs w:val="24"/>
          <w:lang w:val="en" w:eastAsia="en-GB"/>
        </w:rPr>
        <w:t xml:space="preserve">between </w:t>
      </w:r>
      <w:del w:id="79" w:author="Alison Shamwana" w:date="2016-05-05T16:13:00Z">
        <w:r w:rsidRPr="0049078B" w:rsidDel="00CF3712">
          <w:rPr>
            <w:rFonts w:eastAsia="Times New Roman" w:cs="Times New Roman"/>
            <w:sz w:val="24"/>
            <w:szCs w:val="24"/>
            <w:lang w:val="en" w:eastAsia="en-GB"/>
          </w:rPr>
          <w:delText xml:space="preserve">nine </w:delText>
        </w:r>
      </w:del>
      <w:ins w:id="80" w:author="Alison Shamwana" w:date="2016-05-05T16:13:00Z">
        <w:r w:rsidR="00CF3712">
          <w:rPr>
            <w:rFonts w:eastAsia="Times New Roman" w:cs="Times New Roman"/>
            <w:sz w:val="24"/>
            <w:szCs w:val="24"/>
            <w:lang w:val="en" w:eastAsia="en-GB"/>
          </w:rPr>
          <w:t>seven</w:t>
        </w:r>
        <w:r w:rsidR="00CF3712" w:rsidRPr="0049078B">
          <w:rPr>
            <w:rFonts w:eastAsia="Times New Roman" w:cs="Times New Roman"/>
            <w:sz w:val="24"/>
            <w:szCs w:val="24"/>
            <w:lang w:val="en" w:eastAsia="en-GB"/>
          </w:rPr>
          <w:t xml:space="preserve"> </w:t>
        </w:r>
      </w:ins>
      <w:r w:rsidR="00FF0726" w:rsidRPr="0049078B">
        <w:rPr>
          <w:rFonts w:eastAsia="Times New Roman" w:cs="Times New Roman"/>
          <w:sz w:val="24"/>
          <w:szCs w:val="24"/>
          <w:lang w:val="en" w:eastAsia="en-GB"/>
        </w:rPr>
        <w:t xml:space="preserve">and </w:t>
      </w:r>
      <w:del w:id="81" w:author="Alison Shamwana" w:date="2016-05-05T16:13:00Z">
        <w:r w:rsidR="00FF0726" w:rsidRPr="0049078B" w:rsidDel="00CF3712">
          <w:rPr>
            <w:rFonts w:eastAsia="Times New Roman" w:cs="Times New Roman"/>
            <w:sz w:val="24"/>
            <w:szCs w:val="24"/>
            <w:lang w:val="en" w:eastAsia="en-GB"/>
          </w:rPr>
          <w:delText xml:space="preserve">eleven </w:delText>
        </w:r>
      </w:del>
      <w:ins w:id="82" w:author="Alison Shamwana" w:date="2016-05-05T16:13:00Z">
        <w:r w:rsidR="00CF3712">
          <w:rPr>
            <w:rFonts w:eastAsia="Times New Roman" w:cs="Times New Roman"/>
            <w:sz w:val="24"/>
            <w:szCs w:val="24"/>
            <w:lang w:val="en" w:eastAsia="en-GB"/>
          </w:rPr>
          <w:t>nine</w:t>
        </w:r>
        <w:r w:rsidR="00CF3712" w:rsidRPr="0049078B">
          <w:rPr>
            <w:rFonts w:eastAsia="Times New Roman" w:cs="Times New Roman"/>
            <w:sz w:val="24"/>
            <w:szCs w:val="24"/>
            <w:lang w:val="en" w:eastAsia="en-GB"/>
          </w:rPr>
          <w:t xml:space="preserve"> </w:t>
        </w:r>
      </w:ins>
      <w:del w:id="83" w:author="Alison Shamwana" w:date="2018-06-12T12:21:00Z">
        <w:r w:rsidR="00FF0726" w:rsidRPr="0049078B" w:rsidDel="00F40E0F">
          <w:rPr>
            <w:rFonts w:eastAsia="Times New Roman" w:cs="Times New Roman"/>
            <w:sz w:val="24"/>
            <w:szCs w:val="24"/>
            <w:lang w:val="en" w:eastAsia="en-GB"/>
          </w:rPr>
          <w:delText>Active</w:delText>
        </w:r>
        <w:r w:rsidRPr="0049078B" w:rsidDel="00F40E0F">
          <w:rPr>
            <w:rFonts w:eastAsia="Times New Roman" w:cs="Times New Roman"/>
            <w:sz w:val="24"/>
            <w:szCs w:val="24"/>
            <w:lang w:val="en" w:eastAsia="en-GB"/>
          </w:rPr>
          <w:delText xml:space="preserve"> </w:delText>
        </w:r>
      </w:del>
      <w:r w:rsidRPr="0049078B">
        <w:rPr>
          <w:rFonts w:eastAsia="Times New Roman" w:cs="Times New Roman"/>
          <w:sz w:val="24"/>
          <w:szCs w:val="24"/>
          <w:lang w:val="en" w:eastAsia="en-GB"/>
        </w:rPr>
        <w:t xml:space="preserve">Members of the Corporation, each of whom will serve </w:t>
      </w:r>
      <w:r w:rsidR="00FF0726" w:rsidRPr="0049078B">
        <w:rPr>
          <w:rFonts w:eastAsia="Times New Roman" w:cs="Times New Roman"/>
          <w:sz w:val="24"/>
          <w:szCs w:val="24"/>
          <w:lang w:val="en" w:eastAsia="en-GB"/>
        </w:rPr>
        <w:t xml:space="preserve">two </w:t>
      </w:r>
      <w:r w:rsidRPr="0049078B">
        <w:rPr>
          <w:rFonts w:eastAsia="Times New Roman" w:cs="Times New Roman"/>
          <w:sz w:val="24"/>
          <w:szCs w:val="24"/>
          <w:lang w:val="en" w:eastAsia="en-GB"/>
        </w:rPr>
        <w:t>years.</w:t>
      </w:r>
    </w:p>
    <w:p w14:paraId="7242E68F" w14:textId="77777777" w:rsidR="00B3432E" w:rsidRPr="0049078B" w:rsidRDefault="00B3432E" w:rsidP="00E17635">
      <w:pPr>
        <w:spacing w:before="100" w:beforeAutospacing="1" w:after="100" w:afterAutospacing="1" w:line="240" w:lineRule="auto"/>
        <w:ind w:left="709" w:hanging="425"/>
        <w:rPr>
          <w:rFonts w:eastAsia="Times New Roman" w:cs="Times New Roman"/>
          <w:sz w:val="24"/>
          <w:szCs w:val="24"/>
          <w:lang w:val="en" w:eastAsia="en-GB"/>
        </w:rPr>
      </w:pPr>
      <w:proofErr w:type="gramStart"/>
      <w:r w:rsidRPr="0049078B">
        <w:rPr>
          <w:rFonts w:eastAsia="Times New Roman" w:cs="Times New Roman"/>
          <w:b/>
          <w:sz w:val="24"/>
          <w:szCs w:val="24"/>
          <w:lang w:val="en" w:eastAsia="en-GB"/>
        </w:rPr>
        <w:t>Temporary Advisory Committees.</w:t>
      </w:r>
      <w:proofErr w:type="gramEnd"/>
      <w:r w:rsidRPr="0049078B">
        <w:rPr>
          <w:rFonts w:eastAsia="Times New Roman" w:cs="Times New Roman"/>
          <w:sz w:val="24"/>
          <w:szCs w:val="24"/>
          <w:lang w:val="en" w:eastAsia="en-GB"/>
        </w:rPr>
        <w:t xml:space="preserve"> The President or Council may authorize and appoint temporary committees to consider appropriate matters, make reports to the President or Council, and fulfill such other advisory functions as may be designated.</w:t>
      </w:r>
    </w:p>
    <w:p w14:paraId="0B9400BA" w14:textId="4868823F" w:rsidR="007D3C4C" w:rsidRPr="00D82EF1" w:rsidDel="00E17635" w:rsidRDefault="00B3432E" w:rsidP="00D82EF1">
      <w:pPr>
        <w:widowControl w:val="0"/>
        <w:tabs>
          <w:tab w:val="left" w:pos="1440"/>
        </w:tabs>
        <w:autoSpaceDE w:val="0"/>
        <w:autoSpaceDN w:val="0"/>
        <w:adjustRightInd w:val="0"/>
        <w:spacing w:after="20" w:line="340" w:lineRule="atLeast"/>
        <w:ind w:left="709" w:hanging="425"/>
        <w:rPr>
          <w:del w:id="84" w:author="Alison Shamwana" w:date="2018-06-26T15:53:00Z"/>
          <w:rFonts w:cs="Verdana"/>
          <w:sz w:val="24"/>
          <w:szCs w:val="24"/>
        </w:rPr>
      </w:pPr>
      <w:proofErr w:type="gramStart"/>
      <w:r w:rsidRPr="0049078B">
        <w:rPr>
          <w:rFonts w:eastAsia="Times New Roman" w:cs="Times New Roman"/>
          <w:b/>
          <w:sz w:val="24"/>
          <w:szCs w:val="24"/>
          <w:lang w:val="en" w:eastAsia="en-GB"/>
        </w:rPr>
        <w:t>Education and Training Committee</w:t>
      </w:r>
      <w:r w:rsidRPr="0049078B">
        <w:rPr>
          <w:rFonts w:eastAsia="Times New Roman" w:cs="Times New Roman"/>
          <w:sz w:val="24"/>
          <w:szCs w:val="24"/>
          <w:lang w:val="en" w:eastAsia="en-GB"/>
        </w:rPr>
        <w:t>.</w:t>
      </w:r>
      <w:proofErr w:type="gramEnd"/>
      <w:r w:rsidRPr="0049078B">
        <w:rPr>
          <w:rFonts w:eastAsia="Times New Roman" w:cs="Times New Roman"/>
          <w:sz w:val="24"/>
          <w:szCs w:val="24"/>
          <w:lang w:val="en" w:eastAsia="en-GB"/>
        </w:rPr>
        <w:t xml:space="preserve"> The Education and Training Committee shall be appointed by the General Assembly, on the recommendation of Council to foster education and encourage advanced training in </w:t>
      </w:r>
      <w:proofErr w:type="spellStart"/>
      <w:r w:rsidRPr="0049078B">
        <w:rPr>
          <w:rFonts w:eastAsia="Times New Roman" w:cs="Times New Roman"/>
          <w:sz w:val="24"/>
          <w:szCs w:val="24"/>
          <w:lang w:val="en" w:eastAsia="en-GB"/>
        </w:rPr>
        <w:t>hepato</w:t>
      </w:r>
      <w:proofErr w:type="spellEnd"/>
      <w:r w:rsidRPr="0049078B">
        <w:rPr>
          <w:rFonts w:eastAsia="Times New Roman" w:cs="Times New Roman"/>
          <w:sz w:val="24"/>
          <w:szCs w:val="24"/>
          <w:lang w:val="en" w:eastAsia="en-GB"/>
        </w:rPr>
        <w:t>-</w:t>
      </w:r>
      <w:proofErr w:type="spellStart"/>
      <w:r w:rsidRPr="0049078B">
        <w:rPr>
          <w:rFonts w:eastAsia="Times New Roman" w:cs="Times New Roman"/>
          <w:sz w:val="24"/>
          <w:szCs w:val="24"/>
          <w:lang w:val="en" w:eastAsia="en-GB"/>
        </w:rPr>
        <w:t>pancreato</w:t>
      </w:r>
      <w:proofErr w:type="spellEnd"/>
      <w:r w:rsidRPr="0049078B">
        <w:rPr>
          <w:rFonts w:eastAsia="Times New Roman" w:cs="Times New Roman"/>
          <w:sz w:val="24"/>
          <w:szCs w:val="24"/>
          <w:lang w:val="en" w:eastAsia="en-GB"/>
        </w:rPr>
        <w:t>-biliary disease. The Education and Training Committee will consist of an elected Chair</w:t>
      </w:r>
      <w:r w:rsidR="007D3C4C" w:rsidRPr="0049078B">
        <w:rPr>
          <w:rFonts w:eastAsia="Times New Roman" w:cs="Times New Roman"/>
          <w:sz w:val="24"/>
          <w:szCs w:val="24"/>
          <w:lang w:val="en" w:eastAsia="en-GB"/>
        </w:rPr>
        <w:t>person who will also be a current member of the Corporation’s Council</w:t>
      </w:r>
      <w:r w:rsidRPr="0049078B">
        <w:rPr>
          <w:rFonts w:eastAsia="Times New Roman" w:cs="Times New Roman"/>
          <w:sz w:val="24"/>
          <w:szCs w:val="24"/>
          <w:lang w:val="en" w:eastAsia="en-GB"/>
        </w:rPr>
        <w:t xml:space="preserve">, </w:t>
      </w:r>
      <w:r w:rsidR="007D3C4C" w:rsidRPr="0049078B">
        <w:rPr>
          <w:rFonts w:eastAsia="Times New Roman" w:cs="Times New Roman"/>
          <w:sz w:val="24"/>
          <w:szCs w:val="24"/>
          <w:lang w:val="en" w:eastAsia="en-GB"/>
        </w:rPr>
        <w:t xml:space="preserve">and between nine and fourteen </w:t>
      </w:r>
      <w:del w:id="85" w:author="Alison Shamwana" w:date="2018-06-12T12:22:00Z">
        <w:r w:rsidR="007D3C4C" w:rsidRPr="0049078B" w:rsidDel="00F40E0F">
          <w:rPr>
            <w:rFonts w:eastAsia="Times New Roman" w:cs="Times New Roman"/>
            <w:sz w:val="24"/>
            <w:szCs w:val="24"/>
            <w:lang w:val="en" w:eastAsia="en-GB"/>
          </w:rPr>
          <w:delText xml:space="preserve">Active </w:delText>
        </w:r>
      </w:del>
      <w:r w:rsidR="007D3C4C" w:rsidRPr="0049078B">
        <w:rPr>
          <w:rFonts w:eastAsia="Times New Roman" w:cs="Times New Roman"/>
          <w:sz w:val="24"/>
          <w:szCs w:val="24"/>
          <w:lang w:val="en" w:eastAsia="en-GB"/>
        </w:rPr>
        <w:t xml:space="preserve">Members of the Corporation.  The Committee Chairperson will serve for two years </w:t>
      </w:r>
      <w:r w:rsidR="007D3C4C" w:rsidRPr="00F40E0F">
        <w:rPr>
          <w:rFonts w:eastAsia="Times New Roman" w:cs="Times New Roman"/>
          <w:sz w:val="24"/>
          <w:szCs w:val="24"/>
          <w:lang w:val="en" w:eastAsia="en-GB"/>
        </w:rPr>
        <w:t xml:space="preserve">and may be reappointed </w:t>
      </w:r>
      <w:ins w:id="86" w:author="Alison Shamwana" w:date="2018-06-19T14:09:00Z">
        <w:r w:rsidR="001D5353">
          <w:rPr>
            <w:rFonts w:eastAsia="Times New Roman" w:cs="Times New Roman"/>
            <w:sz w:val="24"/>
            <w:szCs w:val="24"/>
            <w:lang w:val="en" w:eastAsia="en-GB"/>
          </w:rPr>
          <w:t xml:space="preserve">a maximum of </w:t>
        </w:r>
      </w:ins>
      <w:ins w:id="87" w:author="Alison Shamwana" w:date="2018-06-19T14:08:00Z">
        <w:r w:rsidR="001D5353">
          <w:rPr>
            <w:rFonts w:eastAsia="Times New Roman" w:cs="Times New Roman"/>
            <w:sz w:val="24"/>
            <w:szCs w:val="24"/>
            <w:lang w:val="en" w:eastAsia="en-GB"/>
          </w:rPr>
          <w:t>twice</w:t>
        </w:r>
      </w:ins>
      <w:del w:id="88" w:author="Alison Shamwana" w:date="2018-06-19T14:08:00Z">
        <w:r w:rsidR="007D3C4C" w:rsidRPr="00F40E0F" w:rsidDel="001D5353">
          <w:rPr>
            <w:rFonts w:eastAsia="Times New Roman" w:cs="Times New Roman"/>
            <w:sz w:val="24"/>
            <w:szCs w:val="24"/>
            <w:lang w:val="en" w:eastAsia="en-GB"/>
          </w:rPr>
          <w:delText>once</w:delText>
        </w:r>
      </w:del>
      <w:r w:rsidR="007D3C4C" w:rsidRPr="0049078B">
        <w:rPr>
          <w:rFonts w:eastAsia="Times New Roman" w:cs="Times New Roman"/>
          <w:sz w:val="24"/>
          <w:szCs w:val="24"/>
          <w:lang w:val="en" w:eastAsia="en-GB"/>
        </w:rPr>
        <w:t xml:space="preserve">.  </w:t>
      </w:r>
      <w:r w:rsidR="007D3C4C" w:rsidRPr="00D82EF1">
        <w:rPr>
          <w:rFonts w:cs="Verdana"/>
          <w:sz w:val="24"/>
          <w:szCs w:val="24"/>
        </w:rPr>
        <w:t xml:space="preserve">The purpose of the Education and Training Committee shall be to review and update the fellowship registry on the website, to review and maintain the standards document for HPB training with input from </w:t>
      </w:r>
      <w:r w:rsidR="00567D94" w:rsidRPr="00D82EF1">
        <w:rPr>
          <w:rFonts w:cs="Verdana"/>
          <w:sz w:val="24"/>
          <w:szCs w:val="24"/>
        </w:rPr>
        <w:t>AHPBA, A-PHPBA and E-AHPBA (</w:t>
      </w:r>
      <w:r w:rsidR="007D3C4C" w:rsidRPr="00D82EF1">
        <w:rPr>
          <w:rFonts w:cs="Verdana"/>
          <w:sz w:val="24"/>
          <w:szCs w:val="24"/>
        </w:rPr>
        <w:t xml:space="preserve">the </w:t>
      </w:r>
      <w:r w:rsidR="00300ED4" w:rsidRPr="00D82EF1">
        <w:rPr>
          <w:rFonts w:cs="Verdana"/>
          <w:sz w:val="24"/>
          <w:szCs w:val="24"/>
        </w:rPr>
        <w:t>Regional A</w:t>
      </w:r>
      <w:r w:rsidR="007D3C4C" w:rsidRPr="00D82EF1">
        <w:rPr>
          <w:rFonts w:cs="Verdana"/>
          <w:sz w:val="24"/>
          <w:szCs w:val="24"/>
        </w:rPr>
        <w:t>ssociations</w:t>
      </w:r>
      <w:r w:rsidR="00567D94" w:rsidRPr="00D82EF1">
        <w:rPr>
          <w:rFonts w:cs="Verdana"/>
          <w:sz w:val="24"/>
          <w:szCs w:val="24"/>
        </w:rPr>
        <w:t>)</w:t>
      </w:r>
      <w:r w:rsidR="007D3C4C" w:rsidRPr="00D82EF1">
        <w:rPr>
          <w:rFonts w:cs="Verdana"/>
          <w:sz w:val="24"/>
          <w:szCs w:val="24"/>
        </w:rPr>
        <w:t xml:space="preserve">, to review and maintain the HPB curriculum with input from the three regional associations, to support the development of </w:t>
      </w:r>
      <w:proofErr w:type="spellStart"/>
      <w:r w:rsidR="007D3C4C" w:rsidRPr="00D82EF1">
        <w:rPr>
          <w:rFonts w:cs="Verdana"/>
          <w:sz w:val="24"/>
          <w:szCs w:val="24"/>
        </w:rPr>
        <w:t>myHPB</w:t>
      </w:r>
      <w:proofErr w:type="spellEnd"/>
      <w:r w:rsidR="007D3C4C" w:rsidRPr="00D82EF1">
        <w:rPr>
          <w:rFonts w:cs="Verdana"/>
          <w:sz w:val="24"/>
          <w:szCs w:val="24"/>
        </w:rPr>
        <w:t xml:space="preserve"> as a tool for distance learning, </w:t>
      </w:r>
      <w:del w:id="89" w:author="Alison Shamwana" w:date="2017-11-06T14:03:00Z">
        <w:r w:rsidR="007D3C4C" w:rsidRPr="00D82EF1" w:rsidDel="00C907A7">
          <w:rPr>
            <w:rFonts w:cs="Verdana"/>
            <w:sz w:val="24"/>
            <w:szCs w:val="24"/>
          </w:rPr>
          <w:delText xml:space="preserve">and </w:delText>
        </w:r>
      </w:del>
      <w:r w:rsidR="007D3C4C" w:rsidRPr="00D82EF1">
        <w:rPr>
          <w:rFonts w:cs="Verdana"/>
          <w:sz w:val="24"/>
          <w:szCs w:val="24"/>
        </w:rPr>
        <w:t xml:space="preserve">to work with the Publications and Communication Committee to develop the </w:t>
      </w:r>
      <w:r w:rsidR="007D3C4C" w:rsidRPr="00D82EF1">
        <w:rPr>
          <w:rFonts w:cs="Verdana"/>
          <w:sz w:val="24"/>
          <w:szCs w:val="24"/>
        </w:rPr>
        <w:lastRenderedPageBreak/>
        <w:t xml:space="preserve">website and </w:t>
      </w:r>
      <w:proofErr w:type="spellStart"/>
      <w:r w:rsidR="007D3C4C" w:rsidRPr="00D82EF1">
        <w:rPr>
          <w:rFonts w:cs="Verdana"/>
          <w:sz w:val="24"/>
          <w:szCs w:val="24"/>
        </w:rPr>
        <w:t>myHPB</w:t>
      </w:r>
      <w:proofErr w:type="spellEnd"/>
      <w:ins w:id="90" w:author="Alison Shamwana" w:date="2017-11-06T14:03:00Z">
        <w:r w:rsidR="00C907A7">
          <w:rPr>
            <w:rFonts w:cs="Verdana"/>
            <w:sz w:val="24"/>
            <w:szCs w:val="24"/>
          </w:rPr>
          <w:t xml:space="preserve"> and to review and put forward for approval, requests for funding for education projects to the IHPBA Foundation</w:t>
        </w:r>
      </w:ins>
      <w:r w:rsidR="007D3C4C" w:rsidRPr="00D82EF1">
        <w:rPr>
          <w:rFonts w:cs="Verdana"/>
          <w:sz w:val="24"/>
          <w:szCs w:val="24"/>
        </w:rPr>
        <w:t>.</w:t>
      </w:r>
    </w:p>
    <w:p w14:paraId="47EC8DF3" w14:textId="70AE20D9" w:rsidR="00B3432E" w:rsidRPr="0049078B" w:rsidRDefault="00B3432E" w:rsidP="00E17635">
      <w:pPr>
        <w:widowControl w:val="0"/>
        <w:tabs>
          <w:tab w:val="left" w:pos="1440"/>
        </w:tabs>
        <w:autoSpaceDE w:val="0"/>
        <w:autoSpaceDN w:val="0"/>
        <w:adjustRightInd w:val="0"/>
        <w:spacing w:after="20" w:line="340" w:lineRule="atLeast"/>
        <w:rPr>
          <w:rFonts w:eastAsia="Times New Roman" w:cs="Times New Roman"/>
          <w:sz w:val="24"/>
          <w:szCs w:val="24"/>
          <w:lang w:val="en" w:eastAsia="en-GB"/>
        </w:rPr>
      </w:pPr>
    </w:p>
    <w:p w14:paraId="590E8DD3" w14:textId="3FE13547" w:rsidR="00B3432E" w:rsidRPr="0049078B" w:rsidRDefault="00B3432E" w:rsidP="00E17635">
      <w:pPr>
        <w:spacing w:before="100" w:beforeAutospacing="1" w:after="100" w:afterAutospacing="1" w:line="240" w:lineRule="auto"/>
        <w:ind w:left="709" w:hanging="425"/>
        <w:rPr>
          <w:rFonts w:eastAsia="Times New Roman" w:cs="Times New Roman"/>
          <w:sz w:val="24"/>
          <w:szCs w:val="24"/>
          <w:lang w:val="en" w:eastAsia="en-GB"/>
        </w:rPr>
      </w:pPr>
      <w:r w:rsidRPr="0049078B">
        <w:rPr>
          <w:rFonts w:eastAsia="Times New Roman" w:cs="Times New Roman"/>
          <w:b/>
          <w:sz w:val="24"/>
          <w:szCs w:val="24"/>
          <w:lang w:val="en" w:eastAsia="en-GB"/>
        </w:rPr>
        <w:t>The Research Committee</w:t>
      </w:r>
      <w:r w:rsidRPr="0049078B">
        <w:rPr>
          <w:rFonts w:eastAsia="Times New Roman" w:cs="Times New Roman"/>
          <w:sz w:val="24"/>
          <w:szCs w:val="24"/>
          <w:lang w:val="en" w:eastAsia="en-GB"/>
        </w:rPr>
        <w:t xml:space="preserve"> and its chair</w:t>
      </w:r>
      <w:r w:rsidR="007D3C4C" w:rsidRPr="0049078B">
        <w:rPr>
          <w:rFonts w:eastAsia="Times New Roman" w:cs="Times New Roman"/>
          <w:sz w:val="24"/>
          <w:szCs w:val="24"/>
          <w:lang w:val="en" w:eastAsia="en-GB"/>
        </w:rPr>
        <w:t>person</w:t>
      </w:r>
      <w:r w:rsidRPr="0049078B">
        <w:rPr>
          <w:rFonts w:eastAsia="Times New Roman" w:cs="Times New Roman"/>
          <w:sz w:val="24"/>
          <w:szCs w:val="24"/>
          <w:lang w:val="en" w:eastAsia="en-GB"/>
        </w:rPr>
        <w:t xml:space="preserve"> will be proposed by the </w:t>
      </w:r>
      <w:r w:rsidR="00A93923">
        <w:rPr>
          <w:rFonts w:eastAsia="Times New Roman" w:cs="Times New Roman"/>
          <w:sz w:val="24"/>
          <w:szCs w:val="24"/>
          <w:lang w:val="en" w:eastAsia="en-GB"/>
        </w:rPr>
        <w:t>N</w:t>
      </w:r>
      <w:r w:rsidRPr="0049078B">
        <w:rPr>
          <w:rFonts w:eastAsia="Times New Roman" w:cs="Times New Roman"/>
          <w:sz w:val="24"/>
          <w:szCs w:val="24"/>
          <w:lang w:val="en" w:eastAsia="en-GB"/>
        </w:rPr>
        <w:t xml:space="preserve">ominating </w:t>
      </w:r>
      <w:r w:rsidR="00A93923">
        <w:rPr>
          <w:rFonts w:eastAsia="Times New Roman" w:cs="Times New Roman"/>
          <w:sz w:val="24"/>
          <w:szCs w:val="24"/>
          <w:lang w:val="en" w:eastAsia="en-GB"/>
        </w:rPr>
        <w:t>C</w:t>
      </w:r>
      <w:r w:rsidRPr="0049078B">
        <w:rPr>
          <w:rFonts w:eastAsia="Times New Roman" w:cs="Times New Roman"/>
          <w:sz w:val="24"/>
          <w:szCs w:val="24"/>
          <w:lang w:val="en" w:eastAsia="en-GB"/>
        </w:rPr>
        <w:t xml:space="preserve">ommittee and shall be appointed by the General Assembly, on the recommendation of the Council to encourage and support </w:t>
      </w:r>
      <w:proofErr w:type="spellStart"/>
      <w:r w:rsidRPr="0049078B">
        <w:rPr>
          <w:rFonts w:eastAsia="Times New Roman" w:cs="Times New Roman"/>
          <w:sz w:val="24"/>
          <w:szCs w:val="24"/>
          <w:lang w:val="en" w:eastAsia="en-GB"/>
        </w:rPr>
        <w:t>hepato</w:t>
      </w:r>
      <w:proofErr w:type="spellEnd"/>
      <w:r w:rsidRPr="0049078B">
        <w:rPr>
          <w:rFonts w:eastAsia="Times New Roman" w:cs="Times New Roman"/>
          <w:sz w:val="24"/>
          <w:szCs w:val="24"/>
          <w:lang w:val="en" w:eastAsia="en-GB"/>
        </w:rPr>
        <w:t>-</w:t>
      </w:r>
      <w:proofErr w:type="spellStart"/>
      <w:r w:rsidRPr="0049078B">
        <w:rPr>
          <w:rFonts w:eastAsia="Times New Roman" w:cs="Times New Roman"/>
          <w:sz w:val="24"/>
          <w:szCs w:val="24"/>
          <w:lang w:val="en" w:eastAsia="en-GB"/>
        </w:rPr>
        <w:t>pancreato</w:t>
      </w:r>
      <w:proofErr w:type="spellEnd"/>
      <w:r w:rsidRPr="0049078B">
        <w:rPr>
          <w:rFonts w:eastAsia="Times New Roman" w:cs="Times New Roman"/>
          <w:sz w:val="24"/>
          <w:szCs w:val="24"/>
          <w:lang w:val="en" w:eastAsia="en-GB"/>
        </w:rPr>
        <w:t>-biliary research The Research Committee will consist of an elected Chair</w:t>
      </w:r>
      <w:r w:rsidR="00567D94" w:rsidRPr="0049078B">
        <w:rPr>
          <w:rFonts w:eastAsia="Times New Roman" w:cs="Times New Roman"/>
          <w:sz w:val="24"/>
          <w:szCs w:val="24"/>
          <w:lang w:val="en" w:eastAsia="en-GB"/>
        </w:rPr>
        <w:t>person</w:t>
      </w:r>
      <w:r w:rsidRPr="0049078B">
        <w:rPr>
          <w:rFonts w:eastAsia="Times New Roman" w:cs="Times New Roman"/>
          <w:sz w:val="24"/>
          <w:szCs w:val="24"/>
          <w:lang w:val="en" w:eastAsia="en-GB"/>
        </w:rPr>
        <w:t>, the Scientific Committee Chair</w:t>
      </w:r>
      <w:r w:rsidR="00567D94" w:rsidRPr="0049078B">
        <w:rPr>
          <w:rFonts w:eastAsia="Times New Roman" w:cs="Times New Roman"/>
          <w:sz w:val="24"/>
          <w:szCs w:val="24"/>
          <w:lang w:val="en" w:eastAsia="en-GB"/>
        </w:rPr>
        <w:t xml:space="preserve"> and between eight and thirteen </w:t>
      </w:r>
      <w:del w:id="91" w:author="Alison Shamwana" w:date="2018-06-12T13:22:00Z">
        <w:r w:rsidR="00567D94" w:rsidRPr="0049078B" w:rsidDel="00581904">
          <w:rPr>
            <w:rFonts w:eastAsia="Times New Roman" w:cs="Times New Roman"/>
            <w:sz w:val="24"/>
            <w:szCs w:val="24"/>
            <w:lang w:val="en" w:eastAsia="en-GB"/>
          </w:rPr>
          <w:delText xml:space="preserve">Active </w:delText>
        </w:r>
      </w:del>
      <w:r w:rsidR="00567D94" w:rsidRPr="0049078B">
        <w:rPr>
          <w:rFonts w:eastAsia="Times New Roman" w:cs="Times New Roman"/>
          <w:sz w:val="24"/>
          <w:szCs w:val="24"/>
          <w:lang w:val="en" w:eastAsia="en-GB"/>
        </w:rPr>
        <w:t xml:space="preserve">Members of the Corporation.  </w:t>
      </w:r>
      <w:r w:rsidRPr="0049078B">
        <w:rPr>
          <w:rFonts w:eastAsia="Times New Roman" w:cs="Times New Roman"/>
          <w:sz w:val="24"/>
          <w:szCs w:val="24"/>
          <w:lang w:val="en" w:eastAsia="en-GB"/>
        </w:rPr>
        <w:t xml:space="preserve"> The Chair</w:t>
      </w:r>
      <w:r w:rsidR="00567D94" w:rsidRPr="0049078B">
        <w:rPr>
          <w:rFonts w:eastAsia="Times New Roman" w:cs="Times New Roman"/>
          <w:sz w:val="24"/>
          <w:szCs w:val="24"/>
          <w:lang w:val="en" w:eastAsia="en-GB"/>
        </w:rPr>
        <w:t>person</w:t>
      </w:r>
      <w:r w:rsidRPr="0049078B">
        <w:rPr>
          <w:rFonts w:eastAsia="Times New Roman" w:cs="Times New Roman"/>
          <w:sz w:val="24"/>
          <w:szCs w:val="24"/>
          <w:lang w:val="en" w:eastAsia="en-GB"/>
        </w:rPr>
        <w:t xml:space="preserve"> will serve for </w:t>
      </w:r>
      <w:r w:rsidR="00567D94" w:rsidRPr="0049078B">
        <w:rPr>
          <w:rFonts w:eastAsia="Times New Roman" w:cs="Times New Roman"/>
          <w:sz w:val="24"/>
          <w:szCs w:val="24"/>
          <w:lang w:val="en" w:eastAsia="en-GB"/>
        </w:rPr>
        <w:t>two</w:t>
      </w:r>
      <w:r w:rsidRPr="0049078B">
        <w:rPr>
          <w:rFonts w:eastAsia="Times New Roman" w:cs="Times New Roman"/>
          <w:sz w:val="24"/>
          <w:szCs w:val="24"/>
          <w:lang w:val="en" w:eastAsia="en-GB"/>
        </w:rPr>
        <w:t xml:space="preserve"> years </w:t>
      </w:r>
      <w:r w:rsidR="00567D94" w:rsidRPr="0049078B">
        <w:rPr>
          <w:rFonts w:eastAsia="Times New Roman" w:cs="Times New Roman"/>
          <w:sz w:val="24"/>
          <w:szCs w:val="24"/>
          <w:lang w:val="en" w:eastAsia="en-GB"/>
        </w:rPr>
        <w:t xml:space="preserve">and may be re-appointed </w:t>
      </w:r>
      <w:ins w:id="92" w:author="Alison Shamwana" w:date="2018-06-19T14:09:00Z">
        <w:r w:rsidR="001D5353">
          <w:rPr>
            <w:rFonts w:eastAsia="Times New Roman" w:cs="Times New Roman"/>
            <w:sz w:val="24"/>
            <w:szCs w:val="24"/>
            <w:lang w:val="en" w:eastAsia="en-GB"/>
          </w:rPr>
          <w:t>a maximum of twice</w:t>
        </w:r>
      </w:ins>
      <w:del w:id="93" w:author="Alison Shamwana" w:date="2018-06-19T14:09:00Z">
        <w:r w:rsidR="00567D94" w:rsidRPr="0049078B" w:rsidDel="001D5353">
          <w:rPr>
            <w:rFonts w:eastAsia="Times New Roman" w:cs="Times New Roman"/>
            <w:sz w:val="24"/>
            <w:szCs w:val="24"/>
            <w:lang w:val="en" w:eastAsia="en-GB"/>
          </w:rPr>
          <w:delText>once</w:delText>
        </w:r>
      </w:del>
      <w:r w:rsidRPr="0049078B">
        <w:rPr>
          <w:rFonts w:eastAsia="Times New Roman" w:cs="Times New Roman"/>
          <w:sz w:val="24"/>
          <w:szCs w:val="24"/>
          <w:lang w:val="en" w:eastAsia="en-GB"/>
        </w:rPr>
        <w:t xml:space="preserve">. </w:t>
      </w:r>
      <w:r w:rsidR="00567D94" w:rsidRPr="0049078B">
        <w:rPr>
          <w:rFonts w:eastAsia="Times New Roman" w:cs="Times New Roman"/>
          <w:sz w:val="24"/>
          <w:szCs w:val="24"/>
          <w:lang w:val="en" w:eastAsia="en-GB"/>
        </w:rPr>
        <w:t xml:space="preserve"> All other members of the Committee will serve for two years and may be re-appointed.  </w:t>
      </w:r>
      <w:r w:rsidR="00567D94" w:rsidRPr="0049078B">
        <w:rPr>
          <w:rFonts w:eastAsia="Times New Roman" w:cs="Times New Roman"/>
          <w:sz w:val="24"/>
          <w:szCs w:val="24"/>
          <w:lang w:val="en" w:eastAsia="en-GB"/>
        </w:rPr>
        <w:tab/>
        <w:t xml:space="preserve">The Research Committee shall propose to the Council the </w:t>
      </w:r>
      <w:r w:rsidR="00A93923">
        <w:rPr>
          <w:rFonts w:eastAsia="Times New Roman" w:cs="Times New Roman"/>
          <w:sz w:val="24"/>
          <w:szCs w:val="24"/>
          <w:lang w:val="en" w:eastAsia="en-GB"/>
        </w:rPr>
        <w:t xml:space="preserve">recipient of the </w:t>
      </w:r>
      <w:r w:rsidR="00A93923" w:rsidRPr="0049078B">
        <w:rPr>
          <w:rFonts w:eastAsia="Times New Roman" w:cs="Times New Roman"/>
          <w:sz w:val="24"/>
          <w:szCs w:val="24"/>
          <w:lang w:val="en" w:eastAsia="en-GB"/>
        </w:rPr>
        <w:t>Kenneth Warren Fellowship</w:t>
      </w:r>
      <w:r w:rsidR="00A93923">
        <w:rPr>
          <w:rFonts w:eastAsia="Times New Roman" w:cs="Times New Roman"/>
          <w:sz w:val="24"/>
          <w:szCs w:val="24"/>
          <w:lang w:val="en" w:eastAsia="en-GB"/>
        </w:rPr>
        <w:t xml:space="preserve"> </w:t>
      </w:r>
      <w:r w:rsidR="00567D94" w:rsidRPr="0049078B">
        <w:rPr>
          <w:rFonts w:eastAsia="Times New Roman" w:cs="Times New Roman"/>
          <w:sz w:val="24"/>
          <w:szCs w:val="24"/>
          <w:lang w:val="en" w:eastAsia="en-GB"/>
        </w:rPr>
        <w:t>award, which has an annual value of $US 25,000</w:t>
      </w:r>
      <w:r w:rsidR="009D715C">
        <w:rPr>
          <w:rFonts w:eastAsia="Times New Roman" w:cs="Times New Roman"/>
          <w:sz w:val="24"/>
          <w:szCs w:val="24"/>
          <w:lang w:val="en" w:eastAsia="en-GB"/>
        </w:rPr>
        <w:t xml:space="preserve"> and</w:t>
      </w:r>
      <w:r w:rsidR="00567D94" w:rsidRPr="0049078B">
        <w:rPr>
          <w:rFonts w:eastAsia="Times New Roman" w:cs="Times New Roman"/>
          <w:sz w:val="24"/>
          <w:szCs w:val="24"/>
          <w:lang w:val="en" w:eastAsia="en-GB"/>
        </w:rPr>
        <w:t xml:space="preserve"> </w:t>
      </w:r>
      <w:r w:rsidR="009D715C">
        <w:rPr>
          <w:rFonts w:eastAsia="Times New Roman" w:cs="Times New Roman"/>
          <w:sz w:val="24"/>
          <w:szCs w:val="24"/>
          <w:lang w:val="en" w:eastAsia="en-GB"/>
        </w:rPr>
        <w:t xml:space="preserve">is awarded to </w:t>
      </w:r>
      <w:r w:rsidR="00567D94" w:rsidRPr="0049078B">
        <w:rPr>
          <w:rFonts w:eastAsia="Times New Roman" w:cs="Times New Roman"/>
          <w:sz w:val="24"/>
          <w:szCs w:val="24"/>
          <w:lang w:val="en" w:eastAsia="en-GB"/>
        </w:rPr>
        <w:t>a young investigator in the field of hepatic, pancreatic or biliary research</w:t>
      </w:r>
      <w:ins w:id="94" w:author="Alison Shamwana" w:date="2017-11-06T14:04:00Z">
        <w:r w:rsidR="00C907A7">
          <w:rPr>
            <w:rFonts w:eastAsia="Times New Roman" w:cs="Times New Roman"/>
            <w:sz w:val="24"/>
            <w:szCs w:val="24"/>
            <w:lang w:val="en" w:eastAsia="en-GB"/>
          </w:rPr>
          <w:t xml:space="preserve">, and </w:t>
        </w:r>
        <w:r w:rsidR="00C907A7">
          <w:rPr>
            <w:rFonts w:cs="Verdana"/>
            <w:sz w:val="24"/>
            <w:szCs w:val="24"/>
          </w:rPr>
          <w:t>review and put forward for approval, requests for funding for research projects to the IHPBA Foundation</w:t>
        </w:r>
      </w:ins>
      <w:ins w:id="95" w:author="Alison Shamwana" w:date="2017-11-06T14:05:00Z">
        <w:r w:rsidR="001379B5">
          <w:rPr>
            <w:rFonts w:cs="Verdana"/>
            <w:sz w:val="24"/>
            <w:szCs w:val="24"/>
          </w:rPr>
          <w:t>.</w:t>
        </w:r>
      </w:ins>
    </w:p>
    <w:p w14:paraId="041D68EF" w14:textId="77777777" w:rsidR="00252B74" w:rsidRDefault="00567D94" w:rsidP="00E17635">
      <w:pPr>
        <w:spacing w:before="100" w:beforeAutospacing="1" w:after="100" w:afterAutospacing="1" w:line="240" w:lineRule="auto"/>
        <w:ind w:left="709" w:hanging="425"/>
        <w:rPr>
          <w:rFonts w:eastAsia="Times New Roman" w:cs="Times New Roman"/>
          <w:sz w:val="24"/>
          <w:szCs w:val="24"/>
          <w:lang w:val="en" w:eastAsia="en-GB"/>
        </w:rPr>
      </w:pPr>
      <w:proofErr w:type="gramStart"/>
      <w:r w:rsidRPr="00D82EF1">
        <w:rPr>
          <w:rFonts w:eastAsia="Times New Roman" w:cs="Times New Roman"/>
          <w:b/>
          <w:sz w:val="24"/>
          <w:szCs w:val="24"/>
          <w:lang w:val="en" w:eastAsia="en-GB"/>
        </w:rPr>
        <w:t>Development Committee.</w:t>
      </w:r>
      <w:proofErr w:type="gramEnd"/>
      <w:r w:rsidRPr="0049078B">
        <w:rPr>
          <w:rFonts w:eastAsia="Times New Roman" w:cs="Times New Roman"/>
          <w:sz w:val="24"/>
          <w:szCs w:val="24"/>
          <w:lang w:val="en" w:eastAsia="en-GB"/>
        </w:rPr>
        <w:t xml:space="preserve"> The Development Committee will be proposed by the Nominating Committee and shall be appointed by the General Assembly, on the recommendation of the Council, to co-ordinate global fund-raising for the Corporation and the Corporation’s World Congresses. The Committee will work with the World Congress Local Organizing Committee and the Regional Associations for the purpose of developing long-term relationships with international exhibitors and sponsors.  They will ensure that the financial follow-up from each World Congress goes smoothly in relation to the unique regulations of the host country.  </w:t>
      </w:r>
    </w:p>
    <w:p w14:paraId="1E63BCBC" w14:textId="46B40058" w:rsidR="00567D94" w:rsidRDefault="00567D94" w:rsidP="00E17635">
      <w:pPr>
        <w:spacing w:before="100" w:beforeAutospacing="1" w:after="100" w:afterAutospacing="1" w:line="240" w:lineRule="auto"/>
        <w:ind w:left="709" w:hanging="425"/>
        <w:rPr>
          <w:ins w:id="96" w:author="Alison Shamwana" w:date="2017-11-06T14:05:00Z"/>
          <w:rFonts w:eastAsia="Times New Roman" w:cs="Times New Roman"/>
          <w:sz w:val="24"/>
          <w:szCs w:val="24"/>
          <w:lang w:val="en" w:eastAsia="en-GB"/>
        </w:rPr>
      </w:pPr>
      <w:r w:rsidRPr="0049078B">
        <w:rPr>
          <w:rFonts w:eastAsia="Times New Roman" w:cs="Times New Roman"/>
          <w:sz w:val="24"/>
          <w:szCs w:val="24"/>
          <w:lang w:val="en" w:eastAsia="en-GB"/>
        </w:rPr>
        <w:t xml:space="preserve">The Development Committee will also support membership growth and </w:t>
      </w:r>
      <w:r w:rsidR="00951743">
        <w:rPr>
          <w:rFonts w:eastAsia="Times New Roman" w:cs="Times New Roman"/>
          <w:sz w:val="24"/>
          <w:szCs w:val="24"/>
          <w:lang w:val="en" w:eastAsia="en-GB"/>
        </w:rPr>
        <w:t>work</w:t>
      </w:r>
      <w:r w:rsidRPr="0049078B">
        <w:rPr>
          <w:rFonts w:eastAsia="Times New Roman" w:cs="Times New Roman"/>
          <w:sz w:val="24"/>
          <w:szCs w:val="24"/>
          <w:lang w:val="en" w:eastAsia="en-GB"/>
        </w:rPr>
        <w:t xml:space="preserve"> at a local level </w:t>
      </w:r>
      <w:r w:rsidR="00951743">
        <w:rPr>
          <w:rFonts w:eastAsia="Times New Roman" w:cs="Times New Roman"/>
          <w:sz w:val="24"/>
          <w:szCs w:val="24"/>
          <w:lang w:val="en" w:eastAsia="en-GB"/>
        </w:rPr>
        <w:t xml:space="preserve">to </w:t>
      </w:r>
      <w:r w:rsidRPr="0049078B">
        <w:rPr>
          <w:rFonts w:eastAsia="Times New Roman" w:cs="Times New Roman"/>
          <w:sz w:val="24"/>
          <w:szCs w:val="24"/>
          <w:lang w:val="en" w:eastAsia="en-GB"/>
        </w:rPr>
        <w:t>promot</w:t>
      </w:r>
      <w:r w:rsidR="00951743">
        <w:rPr>
          <w:rFonts w:eastAsia="Times New Roman" w:cs="Times New Roman"/>
          <w:sz w:val="24"/>
          <w:szCs w:val="24"/>
          <w:lang w:val="en" w:eastAsia="en-GB"/>
        </w:rPr>
        <w:t>e</w:t>
      </w:r>
      <w:r w:rsidRPr="0049078B">
        <w:rPr>
          <w:rFonts w:eastAsia="Times New Roman" w:cs="Times New Roman"/>
          <w:sz w:val="24"/>
          <w:szCs w:val="24"/>
          <w:lang w:val="en" w:eastAsia="en-GB"/>
        </w:rPr>
        <w:t xml:space="preserve"> the</w:t>
      </w:r>
      <w:r w:rsidR="00951743">
        <w:rPr>
          <w:rFonts w:eastAsia="Times New Roman" w:cs="Times New Roman"/>
          <w:sz w:val="24"/>
          <w:szCs w:val="24"/>
          <w:lang w:val="en" w:eastAsia="en-GB"/>
        </w:rPr>
        <w:t xml:space="preserve"> </w:t>
      </w:r>
      <w:r w:rsidRPr="0049078B">
        <w:rPr>
          <w:rFonts w:eastAsia="Times New Roman" w:cs="Times New Roman"/>
          <w:sz w:val="24"/>
          <w:szCs w:val="24"/>
          <w:lang w:val="en" w:eastAsia="en-GB"/>
        </w:rPr>
        <w:t xml:space="preserve">formation </w:t>
      </w:r>
      <w:r w:rsidR="00951743">
        <w:rPr>
          <w:rFonts w:eastAsia="Times New Roman" w:cs="Times New Roman"/>
          <w:sz w:val="24"/>
          <w:szCs w:val="24"/>
          <w:lang w:val="en" w:eastAsia="en-GB"/>
        </w:rPr>
        <w:t xml:space="preserve">and development </w:t>
      </w:r>
      <w:r w:rsidRPr="0049078B">
        <w:rPr>
          <w:rFonts w:eastAsia="Times New Roman" w:cs="Times New Roman"/>
          <w:sz w:val="24"/>
          <w:szCs w:val="24"/>
          <w:lang w:val="en" w:eastAsia="en-GB"/>
        </w:rPr>
        <w:t xml:space="preserve">of National Chapters. They will report back to the Executive Committee and Council on their progress and activities.  The Development Committee will be chaired by the President-Elect, and will include two representatives from the Local Organizing Committee of the host country of the next World Congress, and at least one representative </w:t>
      </w:r>
      <w:r w:rsidR="00300ED4" w:rsidRPr="0049078B">
        <w:rPr>
          <w:rFonts w:eastAsia="Times New Roman" w:cs="Times New Roman"/>
          <w:sz w:val="24"/>
          <w:szCs w:val="24"/>
          <w:lang w:val="en" w:eastAsia="en-GB"/>
        </w:rPr>
        <w:t>from each Regional Association.</w:t>
      </w:r>
    </w:p>
    <w:p w14:paraId="481AD9A6" w14:textId="57D41578" w:rsidR="00C907A7" w:rsidRPr="0049078B" w:rsidRDefault="00C907A7" w:rsidP="00E17635">
      <w:pPr>
        <w:spacing w:before="100" w:beforeAutospacing="1" w:after="100" w:afterAutospacing="1" w:line="240" w:lineRule="auto"/>
        <w:ind w:left="709" w:hanging="425"/>
        <w:rPr>
          <w:rFonts w:eastAsia="Times New Roman" w:cs="Times New Roman"/>
          <w:sz w:val="24"/>
          <w:szCs w:val="24"/>
          <w:lang w:val="en" w:eastAsia="en-GB"/>
        </w:rPr>
      </w:pPr>
      <w:ins w:id="97" w:author="Alison Shamwana" w:date="2017-11-06T14:05:00Z">
        <w:r>
          <w:rPr>
            <w:rFonts w:eastAsia="Times New Roman" w:cs="Times New Roman"/>
            <w:sz w:val="24"/>
            <w:szCs w:val="24"/>
            <w:lang w:val="en" w:eastAsia="en-GB"/>
          </w:rPr>
          <w:t xml:space="preserve">The Development Committee </w:t>
        </w:r>
        <w:r>
          <w:rPr>
            <w:rFonts w:cs="Verdana"/>
            <w:sz w:val="24"/>
            <w:szCs w:val="24"/>
          </w:rPr>
          <w:t>will review and put forward for approval, requests for funding for outreach projects to the IHPBA Foundation</w:t>
        </w:r>
        <w:r w:rsidR="001379B5">
          <w:rPr>
            <w:rFonts w:cs="Verdana"/>
            <w:sz w:val="24"/>
            <w:szCs w:val="24"/>
          </w:rPr>
          <w:t>.</w:t>
        </w:r>
      </w:ins>
    </w:p>
    <w:p w14:paraId="734C2D0B" w14:textId="09E9D401" w:rsidR="00567D94" w:rsidRPr="0049078B" w:rsidRDefault="00567D94" w:rsidP="00E17635">
      <w:pPr>
        <w:spacing w:before="100" w:beforeAutospacing="1" w:after="100" w:afterAutospacing="1" w:line="240" w:lineRule="auto"/>
        <w:ind w:left="709" w:hanging="425"/>
        <w:rPr>
          <w:rFonts w:eastAsia="Times New Roman" w:cs="Times New Roman"/>
          <w:sz w:val="24"/>
          <w:szCs w:val="24"/>
          <w:lang w:val="en" w:eastAsia="en-GB"/>
        </w:rPr>
      </w:pPr>
      <w:r w:rsidRPr="00D82EF1">
        <w:rPr>
          <w:rFonts w:eastAsia="Times New Roman" w:cs="Times New Roman"/>
          <w:b/>
          <w:sz w:val="24"/>
          <w:szCs w:val="24"/>
          <w:lang w:val="en" w:eastAsia="en-GB"/>
        </w:rPr>
        <w:t>Finance Committee.</w:t>
      </w:r>
      <w:r w:rsidRPr="0049078B">
        <w:rPr>
          <w:rFonts w:eastAsia="Times New Roman" w:cs="Times New Roman"/>
          <w:sz w:val="24"/>
          <w:szCs w:val="24"/>
          <w:lang w:val="en" w:eastAsia="en-GB"/>
        </w:rPr>
        <w:t xml:space="preserve">  The Finance committee will be proposed by the Nominating Committee and shall be appointed by the General Assembly, on the recommendation of the Council.  The Finance Committee will be chaired by the Treasurer for the duration of his/her term.  Members will include the Treasurer</w:t>
      </w:r>
      <w:r w:rsidR="00951743">
        <w:rPr>
          <w:rFonts w:eastAsia="Times New Roman" w:cs="Times New Roman"/>
          <w:sz w:val="24"/>
          <w:szCs w:val="24"/>
          <w:lang w:val="en" w:eastAsia="en-GB"/>
        </w:rPr>
        <w:t>-E</w:t>
      </w:r>
      <w:r w:rsidRPr="0049078B">
        <w:rPr>
          <w:rFonts w:eastAsia="Times New Roman" w:cs="Times New Roman"/>
          <w:sz w:val="24"/>
          <w:szCs w:val="24"/>
          <w:lang w:val="en" w:eastAsia="en-GB"/>
        </w:rPr>
        <w:t xml:space="preserve">lect, the Chair of the Development Committee and </w:t>
      </w:r>
      <w:proofErr w:type="gramStart"/>
      <w:r w:rsidRPr="0049078B">
        <w:rPr>
          <w:rFonts w:eastAsia="Times New Roman" w:cs="Times New Roman"/>
          <w:sz w:val="24"/>
          <w:szCs w:val="24"/>
          <w:lang w:val="en" w:eastAsia="en-GB"/>
        </w:rPr>
        <w:t xml:space="preserve">the </w:t>
      </w:r>
      <w:ins w:id="98" w:author="Alison Shamwana" w:date="2017-05-22T11:22:00Z">
        <w:r w:rsidR="00AF5735">
          <w:rPr>
            <w:rFonts w:eastAsia="Times New Roman" w:cs="Times New Roman"/>
            <w:sz w:val="24"/>
            <w:szCs w:val="24"/>
            <w:lang w:val="en" w:eastAsia="en-GB"/>
          </w:rPr>
          <w:t>I</w:t>
        </w:r>
      </w:ins>
      <w:proofErr w:type="gramEnd"/>
      <w:del w:id="99" w:author="Alison Shamwana" w:date="2017-05-22T11:22:00Z">
        <w:r w:rsidRPr="0049078B" w:rsidDel="00AF5735">
          <w:rPr>
            <w:rFonts w:eastAsia="Times New Roman" w:cs="Times New Roman"/>
            <w:sz w:val="24"/>
            <w:szCs w:val="24"/>
            <w:lang w:val="en" w:eastAsia="en-GB"/>
          </w:rPr>
          <w:delText>i</w:delText>
        </w:r>
      </w:del>
      <w:r w:rsidRPr="0049078B">
        <w:rPr>
          <w:rFonts w:eastAsia="Times New Roman" w:cs="Times New Roman"/>
          <w:sz w:val="24"/>
          <w:szCs w:val="24"/>
          <w:lang w:val="en" w:eastAsia="en-GB"/>
        </w:rPr>
        <w:t xml:space="preserve">mmediate </w:t>
      </w:r>
      <w:ins w:id="100" w:author="Alison Shamwana" w:date="2017-05-22T11:22:00Z">
        <w:r w:rsidR="00AF5735">
          <w:rPr>
            <w:rFonts w:eastAsia="Times New Roman" w:cs="Times New Roman"/>
            <w:sz w:val="24"/>
            <w:szCs w:val="24"/>
            <w:lang w:val="en" w:eastAsia="en-GB"/>
          </w:rPr>
          <w:t>P</w:t>
        </w:r>
      </w:ins>
      <w:del w:id="101" w:author="Alison Shamwana" w:date="2017-05-22T11:22:00Z">
        <w:r w:rsidRPr="0049078B" w:rsidDel="00AF5735">
          <w:rPr>
            <w:rFonts w:eastAsia="Times New Roman" w:cs="Times New Roman"/>
            <w:sz w:val="24"/>
            <w:szCs w:val="24"/>
            <w:lang w:val="en" w:eastAsia="en-GB"/>
          </w:rPr>
          <w:delText>p</w:delText>
        </w:r>
      </w:del>
      <w:r w:rsidRPr="0049078B">
        <w:rPr>
          <w:rFonts w:eastAsia="Times New Roman" w:cs="Times New Roman"/>
          <w:sz w:val="24"/>
          <w:szCs w:val="24"/>
          <w:lang w:val="en" w:eastAsia="en-GB"/>
        </w:rPr>
        <w:t xml:space="preserve">ast </w:t>
      </w:r>
      <w:ins w:id="102" w:author="Alison Shamwana" w:date="2017-05-22T11:22:00Z">
        <w:r w:rsidR="00AF5735">
          <w:rPr>
            <w:rFonts w:eastAsia="Times New Roman" w:cs="Times New Roman"/>
            <w:sz w:val="24"/>
            <w:szCs w:val="24"/>
            <w:lang w:val="en" w:eastAsia="en-GB"/>
          </w:rPr>
          <w:t>T</w:t>
        </w:r>
      </w:ins>
      <w:del w:id="103" w:author="Alison Shamwana" w:date="2017-05-22T11:22:00Z">
        <w:r w:rsidRPr="0049078B" w:rsidDel="00AF5735">
          <w:rPr>
            <w:rFonts w:eastAsia="Times New Roman" w:cs="Times New Roman"/>
            <w:sz w:val="24"/>
            <w:szCs w:val="24"/>
            <w:lang w:val="en" w:eastAsia="en-GB"/>
          </w:rPr>
          <w:delText>t</w:delText>
        </w:r>
      </w:del>
      <w:r w:rsidRPr="0049078B">
        <w:rPr>
          <w:rFonts w:eastAsia="Times New Roman" w:cs="Times New Roman"/>
          <w:sz w:val="24"/>
          <w:szCs w:val="24"/>
          <w:lang w:val="en" w:eastAsia="en-GB"/>
        </w:rPr>
        <w:t xml:space="preserve">reasurer. At least one other member of the committee must have financial and/or accounting experience. </w:t>
      </w:r>
      <w:r w:rsidR="00300ED4" w:rsidRPr="0049078B">
        <w:rPr>
          <w:rFonts w:eastAsia="Times New Roman" w:cs="Times New Roman"/>
          <w:sz w:val="24"/>
          <w:szCs w:val="24"/>
          <w:lang w:val="en" w:eastAsia="en-GB"/>
        </w:rPr>
        <w:t xml:space="preserve"> </w:t>
      </w:r>
      <w:r w:rsidRPr="0049078B">
        <w:rPr>
          <w:rFonts w:eastAsia="Times New Roman" w:cs="Times New Roman"/>
          <w:sz w:val="24"/>
          <w:szCs w:val="24"/>
          <w:lang w:val="en" w:eastAsia="en-GB"/>
        </w:rPr>
        <w:t xml:space="preserve">The Finance Committee </w:t>
      </w:r>
      <w:r w:rsidR="00300ED4" w:rsidRPr="0049078B">
        <w:rPr>
          <w:rFonts w:eastAsia="Times New Roman" w:cs="Times New Roman"/>
          <w:sz w:val="24"/>
          <w:szCs w:val="24"/>
          <w:lang w:val="en" w:eastAsia="en-GB"/>
        </w:rPr>
        <w:t>will oversee</w:t>
      </w:r>
      <w:r w:rsidRPr="0049078B">
        <w:rPr>
          <w:rFonts w:eastAsia="Times New Roman" w:cs="Times New Roman"/>
          <w:sz w:val="24"/>
          <w:szCs w:val="24"/>
          <w:lang w:val="en" w:eastAsia="en-GB"/>
        </w:rPr>
        <w:t xml:space="preserve"> the finances of the IHPBA including any investment and re-investment of the funds bel</w:t>
      </w:r>
      <w:r w:rsidR="00300ED4" w:rsidRPr="0049078B">
        <w:rPr>
          <w:rFonts w:eastAsia="Times New Roman" w:cs="Times New Roman"/>
          <w:sz w:val="24"/>
          <w:szCs w:val="24"/>
          <w:lang w:val="en" w:eastAsia="en-GB"/>
        </w:rPr>
        <w:t>onging to the Association. The C</w:t>
      </w:r>
      <w:r w:rsidRPr="0049078B">
        <w:rPr>
          <w:rFonts w:eastAsia="Times New Roman" w:cs="Times New Roman"/>
          <w:sz w:val="24"/>
          <w:szCs w:val="24"/>
          <w:lang w:val="en" w:eastAsia="en-GB"/>
        </w:rPr>
        <w:t xml:space="preserve">ommittee will produce a report summarizing the association’s accounts, its income and expenses at least </w:t>
      </w:r>
      <w:r w:rsidRPr="009107C8">
        <w:rPr>
          <w:rFonts w:eastAsia="Times New Roman" w:cs="Times New Roman"/>
          <w:sz w:val="24"/>
          <w:szCs w:val="24"/>
          <w:lang w:val="en" w:eastAsia="en-GB"/>
        </w:rPr>
        <w:t>biennially</w:t>
      </w:r>
      <w:r w:rsidR="00300ED4" w:rsidRPr="0049078B">
        <w:rPr>
          <w:rFonts w:eastAsia="Times New Roman" w:cs="Times New Roman"/>
          <w:sz w:val="24"/>
          <w:szCs w:val="24"/>
          <w:lang w:val="en" w:eastAsia="en-GB"/>
        </w:rPr>
        <w:t>.  For their assistance t</w:t>
      </w:r>
      <w:r w:rsidRPr="0049078B">
        <w:rPr>
          <w:rFonts w:eastAsia="Times New Roman" w:cs="Times New Roman"/>
          <w:sz w:val="24"/>
          <w:szCs w:val="24"/>
          <w:lang w:val="en" w:eastAsia="en-GB"/>
        </w:rPr>
        <w:t xml:space="preserve">hey may </w:t>
      </w:r>
      <w:r w:rsidR="00300ED4" w:rsidRPr="0049078B">
        <w:rPr>
          <w:rFonts w:eastAsia="Times New Roman" w:cs="Times New Roman"/>
          <w:sz w:val="24"/>
          <w:szCs w:val="24"/>
          <w:lang w:val="en" w:eastAsia="en-GB"/>
        </w:rPr>
        <w:lastRenderedPageBreak/>
        <w:t>employ a certified accountant. The C</w:t>
      </w:r>
      <w:r w:rsidRPr="0049078B">
        <w:rPr>
          <w:rFonts w:eastAsia="Times New Roman" w:cs="Times New Roman"/>
          <w:sz w:val="24"/>
          <w:szCs w:val="24"/>
          <w:lang w:val="en" w:eastAsia="en-GB"/>
        </w:rPr>
        <w:t xml:space="preserve">ommittee </w:t>
      </w:r>
      <w:r w:rsidR="00300ED4" w:rsidRPr="0049078B">
        <w:rPr>
          <w:rFonts w:eastAsia="Times New Roman" w:cs="Times New Roman"/>
          <w:sz w:val="24"/>
          <w:szCs w:val="24"/>
          <w:lang w:val="en" w:eastAsia="en-GB"/>
        </w:rPr>
        <w:t>will advise</w:t>
      </w:r>
      <w:r w:rsidRPr="0049078B">
        <w:rPr>
          <w:rFonts w:eastAsia="Times New Roman" w:cs="Times New Roman"/>
          <w:sz w:val="24"/>
          <w:szCs w:val="24"/>
          <w:lang w:val="en" w:eastAsia="en-GB"/>
        </w:rPr>
        <w:t xml:space="preserve"> the President and Executive </w:t>
      </w:r>
      <w:r w:rsidR="009107C8">
        <w:rPr>
          <w:rFonts w:eastAsia="Times New Roman" w:cs="Times New Roman"/>
          <w:sz w:val="24"/>
          <w:szCs w:val="24"/>
          <w:lang w:val="en" w:eastAsia="en-GB"/>
        </w:rPr>
        <w:t xml:space="preserve">Committee </w:t>
      </w:r>
      <w:r w:rsidR="00300ED4" w:rsidRPr="0049078B">
        <w:rPr>
          <w:rFonts w:eastAsia="Times New Roman" w:cs="Times New Roman"/>
          <w:sz w:val="24"/>
          <w:szCs w:val="24"/>
          <w:lang w:val="en" w:eastAsia="en-GB"/>
        </w:rPr>
        <w:t>on</w:t>
      </w:r>
      <w:r w:rsidRPr="0049078B">
        <w:rPr>
          <w:rFonts w:eastAsia="Times New Roman" w:cs="Times New Roman"/>
          <w:sz w:val="24"/>
          <w:szCs w:val="24"/>
          <w:lang w:val="en" w:eastAsia="en-GB"/>
        </w:rPr>
        <w:t xml:space="preserve"> financial planning including construction of a proposed annual budget submitted to the President </w:t>
      </w:r>
      <w:r w:rsidR="00300ED4" w:rsidRPr="0049078B">
        <w:rPr>
          <w:rFonts w:eastAsia="Times New Roman" w:cs="Times New Roman"/>
          <w:sz w:val="24"/>
          <w:szCs w:val="24"/>
          <w:lang w:val="en" w:eastAsia="en-GB"/>
        </w:rPr>
        <w:t xml:space="preserve">annually </w:t>
      </w:r>
      <w:r w:rsidRPr="0049078B">
        <w:rPr>
          <w:rFonts w:eastAsia="Times New Roman" w:cs="Times New Roman"/>
          <w:sz w:val="24"/>
          <w:szCs w:val="24"/>
          <w:lang w:val="en" w:eastAsia="en-GB"/>
        </w:rPr>
        <w:t xml:space="preserve">no later than </w:t>
      </w:r>
      <w:r w:rsidR="00300ED4" w:rsidRPr="0049078B">
        <w:rPr>
          <w:rFonts w:eastAsia="Times New Roman" w:cs="Times New Roman"/>
          <w:sz w:val="24"/>
          <w:szCs w:val="24"/>
          <w:lang w:val="en" w:eastAsia="en-GB"/>
        </w:rPr>
        <w:t xml:space="preserve">the first day of December. </w:t>
      </w:r>
      <w:r w:rsidR="009107C8">
        <w:rPr>
          <w:rFonts w:eastAsia="Times New Roman" w:cs="Times New Roman"/>
          <w:sz w:val="24"/>
          <w:szCs w:val="24"/>
          <w:lang w:val="en" w:eastAsia="en-GB"/>
        </w:rPr>
        <w:t xml:space="preserve"> </w:t>
      </w:r>
      <w:r w:rsidR="00300ED4" w:rsidRPr="0049078B">
        <w:rPr>
          <w:rFonts w:eastAsia="Times New Roman" w:cs="Times New Roman"/>
          <w:sz w:val="24"/>
          <w:szCs w:val="24"/>
          <w:lang w:val="en" w:eastAsia="en-GB"/>
        </w:rPr>
        <w:t>The C</w:t>
      </w:r>
      <w:r w:rsidRPr="0049078B">
        <w:rPr>
          <w:rFonts w:eastAsia="Times New Roman" w:cs="Times New Roman"/>
          <w:sz w:val="24"/>
          <w:szCs w:val="24"/>
          <w:lang w:val="en" w:eastAsia="en-GB"/>
        </w:rPr>
        <w:t>ommittee may also perform such other functions as assigned to it by the Council including oversight of the budg</w:t>
      </w:r>
      <w:r w:rsidR="00300ED4" w:rsidRPr="0049078B">
        <w:rPr>
          <w:rFonts w:eastAsia="Times New Roman" w:cs="Times New Roman"/>
          <w:sz w:val="24"/>
          <w:szCs w:val="24"/>
          <w:lang w:val="en" w:eastAsia="en-GB"/>
        </w:rPr>
        <w:t>et of the World Congress. The C</w:t>
      </w:r>
      <w:r w:rsidRPr="0049078B">
        <w:rPr>
          <w:rFonts w:eastAsia="Times New Roman" w:cs="Times New Roman"/>
          <w:sz w:val="24"/>
          <w:szCs w:val="24"/>
          <w:lang w:val="en" w:eastAsia="en-GB"/>
        </w:rPr>
        <w:t xml:space="preserve">ommittee </w:t>
      </w:r>
      <w:r w:rsidR="00300ED4" w:rsidRPr="0049078B">
        <w:rPr>
          <w:rFonts w:eastAsia="Times New Roman" w:cs="Times New Roman"/>
          <w:sz w:val="24"/>
          <w:szCs w:val="24"/>
          <w:lang w:val="en" w:eastAsia="en-GB"/>
        </w:rPr>
        <w:t>will review</w:t>
      </w:r>
      <w:r w:rsidR="009107C8">
        <w:rPr>
          <w:rFonts w:eastAsia="Times New Roman" w:cs="Times New Roman"/>
          <w:sz w:val="24"/>
          <w:szCs w:val="24"/>
          <w:lang w:val="en" w:eastAsia="en-GB"/>
        </w:rPr>
        <w:t xml:space="preserve"> </w:t>
      </w:r>
      <w:r w:rsidR="00300ED4" w:rsidRPr="0049078B">
        <w:rPr>
          <w:rFonts w:eastAsia="Times New Roman" w:cs="Times New Roman"/>
          <w:sz w:val="24"/>
          <w:szCs w:val="24"/>
          <w:lang w:val="en" w:eastAsia="en-GB"/>
        </w:rPr>
        <w:t>the Corporation’s year-end financial results</w:t>
      </w:r>
      <w:r w:rsidRPr="0049078B">
        <w:rPr>
          <w:rFonts w:eastAsia="Times New Roman" w:cs="Times New Roman"/>
          <w:sz w:val="24"/>
          <w:szCs w:val="24"/>
          <w:lang w:val="en" w:eastAsia="en-GB"/>
        </w:rPr>
        <w:t xml:space="preserve"> and </w:t>
      </w:r>
      <w:r w:rsidR="00300ED4" w:rsidRPr="0049078B">
        <w:rPr>
          <w:rFonts w:eastAsia="Times New Roman" w:cs="Times New Roman"/>
          <w:sz w:val="24"/>
          <w:szCs w:val="24"/>
          <w:lang w:val="en" w:eastAsia="en-GB"/>
        </w:rPr>
        <w:t>if necessary make</w:t>
      </w:r>
      <w:r w:rsidRPr="0049078B">
        <w:rPr>
          <w:rFonts w:eastAsia="Times New Roman" w:cs="Times New Roman"/>
          <w:sz w:val="24"/>
          <w:szCs w:val="24"/>
          <w:lang w:val="en" w:eastAsia="en-GB"/>
        </w:rPr>
        <w:t xml:space="preserve"> recommendations to the Executive</w:t>
      </w:r>
      <w:r w:rsidR="009107C8">
        <w:rPr>
          <w:rFonts w:eastAsia="Times New Roman" w:cs="Times New Roman"/>
          <w:sz w:val="24"/>
          <w:szCs w:val="24"/>
          <w:lang w:val="en" w:eastAsia="en-GB"/>
        </w:rPr>
        <w:t xml:space="preserve"> Committee</w:t>
      </w:r>
      <w:r w:rsidRPr="0049078B">
        <w:rPr>
          <w:rFonts w:eastAsia="Times New Roman" w:cs="Times New Roman"/>
          <w:sz w:val="24"/>
          <w:szCs w:val="24"/>
          <w:lang w:val="en" w:eastAsia="en-GB"/>
        </w:rPr>
        <w:t xml:space="preserve"> regard</w:t>
      </w:r>
      <w:r w:rsidR="00300ED4" w:rsidRPr="0049078B">
        <w:rPr>
          <w:rFonts w:eastAsia="Times New Roman" w:cs="Times New Roman"/>
          <w:sz w:val="24"/>
          <w:szCs w:val="24"/>
          <w:lang w:val="en" w:eastAsia="en-GB"/>
        </w:rPr>
        <w:t>ing disbursement of funds. The C</w:t>
      </w:r>
      <w:r w:rsidRPr="0049078B">
        <w:rPr>
          <w:rFonts w:eastAsia="Times New Roman" w:cs="Times New Roman"/>
          <w:sz w:val="24"/>
          <w:szCs w:val="24"/>
          <w:lang w:val="en" w:eastAsia="en-GB"/>
        </w:rPr>
        <w:t>ommittee will meet no less than four times each year either in person or by teleconference</w:t>
      </w:r>
      <w:r w:rsidR="00300ED4" w:rsidRPr="0049078B">
        <w:rPr>
          <w:rFonts w:eastAsia="Times New Roman" w:cs="Times New Roman"/>
          <w:sz w:val="24"/>
          <w:szCs w:val="24"/>
          <w:lang w:val="en" w:eastAsia="en-GB"/>
        </w:rPr>
        <w:t xml:space="preserve">, such meetings to be convened by the </w:t>
      </w:r>
      <w:r w:rsidR="00951743">
        <w:rPr>
          <w:rFonts w:eastAsia="Times New Roman" w:cs="Times New Roman"/>
          <w:sz w:val="24"/>
          <w:szCs w:val="24"/>
          <w:lang w:val="en" w:eastAsia="en-GB"/>
        </w:rPr>
        <w:t>Treasurer</w:t>
      </w:r>
      <w:r w:rsidR="00300ED4" w:rsidRPr="0049078B">
        <w:rPr>
          <w:rFonts w:eastAsia="Times New Roman" w:cs="Times New Roman"/>
          <w:sz w:val="24"/>
          <w:szCs w:val="24"/>
          <w:lang w:val="en" w:eastAsia="en-GB"/>
        </w:rPr>
        <w:t xml:space="preserve">. </w:t>
      </w:r>
    </w:p>
    <w:p w14:paraId="4C68FA67" w14:textId="37AF2EA6" w:rsidR="00567D94" w:rsidRPr="0049078B" w:rsidRDefault="00567D94" w:rsidP="00E17635">
      <w:pPr>
        <w:spacing w:before="100" w:beforeAutospacing="1" w:after="100" w:afterAutospacing="1" w:line="240" w:lineRule="auto"/>
        <w:ind w:left="709" w:hanging="425"/>
        <w:rPr>
          <w:rFonts w:eastAsia="Times New Roman" w:cs="Times New Roman"/>
          <w:sz w:val="24"/>
          <w:szCs w:val="24"/>
          <w:lang w:val="en" w:eastAsia="en-GB"/>
        </w:rPr>
      </w:pPr>
      <w:r w:rsidRPr="00D82EF1">
        <w:rPr>
          <w:rFonts w:eastAsia="Times New Roman" w:cs="Times New Roman"/>
          <w:b/>
          <w:sz w:val="24"/>
          <w:szCs w:val="24"/>
          <w:lang w:val="en" w:eastAsia="en-GB"/>
        </w:rPr>
        <w:t>Audit Committee</w:t>
      </w:r>
      <w:r w:rsidRPr="0049078B">
        <w:rPr>
          <w:rFonts w:eastAsia="Times New Roman" w:cs="Times New Roman"/>
          <w:sz w:val="24"/>
          <w:szCs w:val="24"/>
          <w:lang w:val="en" w:eastAsia="en-GB"/>
        </w:rPr>
        <w:t>.  The Aud</w:t>
      </w:r>
      <w:r w:rsidR="00300ED4" w:rsidRPr="0049078B">
        <w:rPr>
          <w:rFonts w:eastAsia="Times New Roman" w:cs="Times New Roman"/>
          <w:sz w:val="24"/>
          <w:szCs w:val="24"/>
          <w:lang w:val="en" w:eastAsia="en-GB"/>
        </w:rPr>
        <w:t xml:space="preserve">it Committee will consist of between three and six </w:t>
      </w:r>
      <w:del w:id="104" w:author="Alison Shamwana" w:date="2018-06-12T13:22:00Z">
        <w:r w:rsidR="00300ED4" w:rsidRPr="0049078B" w:rsidDel="00581904">
          <w:rPr>
            <w:rFonts w:eastAsia="Times New Roman" w:cs="Times New Roman"/>
            <w:sz w:val="24"/>
            <w:szCs w:val="24"/>
            <w:lang w:val="en" w:eastAsia="en-GB"/>
          </w:rPr>
          <w:delText xml:space="preserve">Active </w:delText>
        </w:r>
      </w:del>
      <w:r w:rsidR="00300ED4" w:rsidRPr="0049078B">
        <w:rPr>
          <w:rFonts w:eastAsia="Times New Roman" w:cs="Times New Roman"/>
          <w:sz w:val="24"/>
          <w:szCs w:val="24"/>
          <w:lang w:val="en" w:eastAsia="en-GB"/>
        </w:rPr>
        <w:t>Members</w:t>
      </w:r>
      <w:r w:rsidRPr="0049078B">
        <w:rPr>
          <w:rFonts w:eastAsia="Times New Roman" w:cs="Times New Roman"/>
          <w:sz w:val="24"/>
          <w:szCs w:val="24"/>
          <w:lang w:val="en" w:eastAsia="en-GB"/>
        </w:rPr>
        <w:t xml:space="preserve">, proposed by the Nominating Committee and appointed by the General Assembly, on the recommendation of the Council. </w:t>
      </w:r>
      <w:r w:rsidR="00300ED4" w:rsidRPr="0049078B">
        <w:rPr>
          <w:rFonts w:eastAsia="Times New Roman" w:cs="Times New Roman"/>
          <w:sz w:val="24"/>
          <w:szCs w:val="24"/>
          <w:lang w:val="en" w:eastAsia="en-GB"/>
        </w:rPr>
        <w:t xml:space="preserve"> </w:t>
      </w:r>
      <w:r w:rsidRPr="0049078B">
        <w:rPr>
          <w:rFonts w:eastAsia="Times New Roman" w:cs="Times New Roman"/>
          <w:sz w:val="24"/>
          <w:szCs w:val="24"/>
          <w:lang w:val="en" w:eastAsia="en-GB"/>
        </w:rPr>
        <w:t>The chair</w:t>
      </w:r>
      <w:r w:rsidR="00300ED4" w:rsidRPr="0049078B">
        <w:rPr>
          <w:rFonts w:eastAsia="Times New Roman" w:cs="Times New Roman"/>
          <w:sz w:val="24"/>
          <w:szCs w:val="24"/>
          <w:lang w:val="en" w:eastAsia="en-GB"/>
        </w:rPr>
        <w:t>person</w:t>
      </w:r>
      <w:r w:rsidRPr="0049078B">
        <w:rPr>
          <w:rFonts w:eastAsia="Times New Roman" w:cs="Times New Roman"/>
          <w:sz w:val="24"/>
          <w:szCs w:val="24"/>
          <w:lang w:val="en" w:eastAsia="en-GB"/>
        </w:rPr>
        <w:t xml:space="preserve"> will serve </w:t>
      </w:r>
      <w:r w:rsidR="00300ED4" w:rsidRPr="0049078B">
        <w:rPr>
          <w:rFonts w:eastAsia="Times New Roman" w:cs="Times New Roman"/>
          <w:sz w:val="24"/>
          <w:szCs w:val="24"/>
          <w:lang w:val="en" w:eastAsia="en-GB"/>
        </w:rPr>
        <w:t>one</w:t>
      </w:r>
      <w:r w:rsidR="00951743">
        <w:rPr>
          <w:rFonts w:eastAsia="Times New Roman" w:cs="Times New Roman"/>
          <w:sz w:val="24"/>
          <w:szCs w:val="24"/>
          <w:lang w:val="en" w:eastAsia="en-GB"/>
        </w:rPr>
        <w:t>, two</w:t>
      </w:r>
      <w:r w:rsidRPr="0049078B">
        <w:rPr>
          <w:rFonts w:eastAsia="Times New Roman" w:cs="Times New Roman"/>
          <w:sz w:val="24"/>
          <w:szCs w:val="24"/>
          <w:lang w:val="en" w:eastAsia="en-GB"/>
        </w:rPr>
        <w:t xml:space="preserve"> year term </w:t>
      </w:r>
      <w:ins w:id="105" w:author="Alison Shamwana" w:date="2018-06-26T15:55:00Z">
        <w:r w:rsidR="00E17635" w:rsidRPr="0049078B">
          <w:rPr>
            <w:rFonts w:eastAsia="Times New Roman" w:cs="Times New Roman"/>
            <w:sz w:val="24"/>
            <w:szCs w:val="24"/>
            <w:lang w:val="en" w:eastAsia="en-GB"/>
          </w:rPr>
          <w:t xml:space="preserve">and may be re-appointed </w:t>
        </w:r>
        <w:r w:rsidR="00E17635">
          <w:rPr>
            <w:rFonts w:eastAsia="Times New Roman" w:cs="Times New Roman"/>
            <w:sz w:val="24"/>
            <w:szCs w:val="24"/>
            <w:lang w:val="en" w:eastAsia="en-GB"/>
          </w:rPr>
          <w:t>a maximum of twice</w:t>
        </w:r>
      </w:ins>
      <w:del w:id="106" w:author="Alison Shamwana" w:date="2018-06-26T15:55:00Z">
        <w:r w:rsidRPr="0049078B" w:rsidDel="00E17635">
          <w:rPr>
            <w:rFonts w:eastAsia="Times New Roman" w:cs="Times New Roman"/>
            <w:sz w:val="24"/>
            <w:szCs w:val="24"/>
            <w:lang w:val="en" w:eastAsia="en-GB"/>
          </w:rPr>
          <w:delText xml:space="preserve">and come from within the </w:delText>
        </w:r>
        <w:r w:rsidR="00300ED4" w:rsidRPr="0049078B" w:rsidDel="00E17635">
          <w:rPr>
            <w:rFonts w:eastAsia="Times New Roman" w:cs="Times New Roman"/>
            <w:sz w:val="24"/>
            <w:szCs w:val="24"/>
            <w:lang w:val="en" w:eastAsia="en-GB"/>
          </w:rPr>
          <w:delText xml:space="preserve">Corporation’s </w:delText>
        </w:r>
        <w:r w:rsidRPr="0049078B" w:rsidDel="00E17635">
          <w:rPr>
            <w:rFonts w:eastAsia="Times New Roman" w:cs="Times New Roman"/>
            <w:sz w:val="24"/>
            <w:szCs w:val="24"/>
            <w:lang w:val="en" w:eastAsia="en-GB"/>
          </w:rPr>
          <w:delText>experienced committee ranks</w:delText>
        </w:r>
      </w:del>
      <w:r w:rsidRPr="0049078B">
        <w:rPr>
          <w:rFonts w:eastAsia="Times New Roman" w:cs="Times New Roman"/>
          <w:sz w:val="24"/>
          <w:szCs w:val="24"/>
          <w:lang w:val="en" w:eastAsia="en-GB"/>
        </w:rPr>
        <w:t xml:space="preserve">. </w:t>
      </w:r>
      <w:r w:rsidR="00300ED4" w:rsidRPr="0049078B">
        <w:rPr>
          <w:rFonts w:eastAsia="Times New Roman" w:cs="Times New Roman"/>
          <w:sz w:val="24"/>
          <w:szCs w:val="24"/>
          <w:lang w:val="en" w:eastAsia="en-GB"/>
        </w:rPr>
        <w:t xml:space="preserve">  The other members of the Committee will serve one </w:t>
      </w:r>
      <w:r w:rsidR="00951743">
        <w:rPr>
          <w:rFonts w:eastAsia="Times New Roman" w:cs="Times New Roman"/>
          <w:sz w:val="24"/>
          <w:szCs w:val="24"/>
          <w:lang w:val="en" w:eastAsia="en-GB"/>
        </w:rPr>
        <w:t>two</w:t>
      </w:r>
      <w:r w:rsidR="00300ED4" w:rsidRPr="0049078B">
        <w:rPr>
          <w:rFonts w:eastAsia="Times New Roman" w:cs="Times New Roman"/>
          <w:sz w:val="24"/>
          <w:szCs w:val="24"/>
          <w:lang w:val="en" w:eastAsia="en-GB"/>
        </w:rPr>
        <w:t>-year term</w:t>
      </w:r>
      <w:r w:rsidR="00951743">
        <w:rPr>
          <w:rFonts w:eastAsia="Times New Roman" w:cs="Times New Roman"/>
          <w:sz w:val="24"/>
          <w:szCs w:val="24"/>
          <w:lang w:val="en" w:eastAsia="en-GB"/>
        </w:rPr>
        <w:t xml:space="preserve"> with the possibility for re-election</w:t>
      </w:r>
      <w:r w:rsidR="00300ED4" w:rsidRPr="0049078B">
        <w:rPr>
          <w:rFonts w:eastAsia="Times New Roman" w:cs="Times New Roman"/>
          <w:sz w:val="24"/>
          <w:szCs w:val="24"/>
          <w:lang w:val="en" w:eastAsia="en-GB"/>
        </w:rPr>
        <w:t xml:space="preserve">.  </w:t>
      </w:r>
      <w:r w:rsidRPr="0049078B">
        <w:rPr>
          <w:rFonts w:eastAsia="Times New Roman" w:cs="Times New Roman"/>
          <w:sz w:val="24"/>
          <w:szCs w:val="24"/>
          <w:lang w:val="en" w:eastAsia="en-GB"/>
        </w:rPr>
        <w:t xml:space="preserve">The Audit Committee </w:t>
      </w:r>
      <w:r w:rsidR="00300ED4" w:rsidRPr="0049078B">
        <w:rPr>
          <w:rFonts w:eastAsia="Times New Roman" w:cs="Times New Roman"/>
          <w:sz w:val="24"/>
          <w:szCs w:val="24"/>
          <w:lang w:val="en" w:eastAsia="en-GB"/>
        </w:rPr>
        <w:t>will conduct</w:t>
      </w:r>
      <w:r w:rsidRPr="0049078B">
        <w:rPr>
          <w:rFonts w:eastAsia="Times New Roman" w:cs="Times New Roman"/>
          <w:sz w:val="24"/>
          <w:szCs w:val="24"/>
          <w:lang w:val="en" w:eastAsia="en-GB"/>
        </w:rPr>
        <w:t xml:space="preserve"> a biennial, </w:t>
      </w:r>
      <w:r w:rsidRPr="009107C8">
        <w:rPr>
          <w:rFonts w:eastAsia="Times New Roman" w:cs="Times New Roman"/>
          <w:sz w:val="24"/>
          <w:szCs w:val="24"/>
          <w:lang w:val="en" w:eastAsia="en-GB"/>
        </w:rPr>
        <w:t xml:space="preserve">or if </w:t>
      </w:r>
      <w:r w:rsidR="00300ED4" w:rsidRPr="009107C8">
        <w:rPr>
          <w:rFonts w:eastAsia="Times New Roman" w:cs="Times New Roman"/>
          <w:sz w:val="24"/>
          <w:szCs w:val="24"/>
          <w:lang w:val="en" w:eastAsia="en-GB"/>
        </w:rPr>
        <w:t>requested by Council</w:t>
      </w:r>
      <w:r w:rsidR="0036091D">
        <w:rPr>
          <w:rFonts w:eastAsia="Times New Roman" w:cs="Times New Roman"/>
          <w:sz w:val="24"/>
          <w:szCs w:val="24"/>
          <w:lang w:val="en" w:eastAsia="en-GB"/>
        </w:rPr>
        <w:t>,</w:t>
      </w:r>
      <w:r w:rsidR="00300ED4" w:rsidRPr="009107C8">
        <w:rPr>
          <w:rFonts w:eastAsia="Times New Roman" w:cs="Times New Roman"/>
          <w:sz w:val="24"/>
          <w:szCs w:val="24"/>
          <w:lang w:val="en" w:eastAsia="en-GB"/>
        </w:rPr>
        <w:t xml:space="preserve"> an</w:t>
      </w:r>
      <w:r w:rsidRPr="009107C8">
        <w:rPr>
          <w:rFonts w:eastAsia="Times New Roman" w:cs="Times New Roman"/>
          <w:sz w:val="24"/>
          <w:szCs w:val="24"/>
          <w:lang w:val="en" w:eastAsia="en-GB"/>
        </w:rPr>
        <w:t xml:space="preserve"> annual review of the accounts of the Association and repor</w:t>
      </w:r>
      <w:r w:rsidRPr="00D82EF1">
        <w:rPr>
          <w:rFonts w:eastAsia="Times New Roman" w:cs="Times New Roman"/>
          <w:sz w:val="24"/>
          <w:szCs w:val="24"/>
          <w:lang w:val="en" w:eastAsia="en-GB"/>
        </w:rPr>
        <w:t>t</w:t>
      </w:r>
      <w:del w:id="107" w:author="Alison Shamwana" w:date="2018-06-12T12:40:00Z">
        <w:r w:rsidRPr="00D82EF1" w:rsidDel="00B65CE7">
          <w:rPr>
            <w:rFonts w:eastAsia="Times New Roman" w:cs="Times New Roman"/>
            <w:sz w:val="24"/>
            <w:szCs w:val="24"/>
            <w:lang w:val="en" w:eastAsia="en-GB"/>
          </w:rPr>
          <w:delText>s</w:delText>
        </w:r>
      </w:del>
      <w:r w:rsidR="004D07E1" w:rsidRPr="00D82EF1">
        <w:rPr>
          <w:rFonts w:eastAsia="Times New Roman" w:cs="Times New Roman"/>
          <w:sz w:val="24"/>
          <w:szCs w:val="24"/>
          <w:lang w:val="en" w:eastAsia="en-GB"/>
        </w:rPr>
        <w:t xml:space="preserve"> to</w:t>
      </w:r>
      <w:r w:rsidR="004D07E1">
        <w:rPr>
          <w:rFonts w:eastAsia="Times New Roman" w:cs="Times New Roman"/>
          <w:sz w:val="24"/>
          <w:szCs w:val="24"/>
          <w:lang w:val="en" w:eastAsia="en-GB"/>
        </w:rPr>
        <w:t xml:space="preserve"> the </w:t>
      </w:r>
      <w:r w:rsidRPr="0049078B">
        <w:rPr>
          <w:rFonts w:eastAsia="Times New Roman" w:cs="Times New Roman"/>
          <w:sz w:val="24"/>
          <w:szCs w:val="24"/>
          <w:lang w:val="en" w:eastAsia="en-GB"/>
        </w:rPr>
        <w:t xml:space="preserve">Council. The </w:t>
      </w:r>
      <w:del w:id="108" w:author="Alison Shamwana" w:date="2018-06-12T12:40:00Z">
        <w:r w:rsidRPr="0049078B" w:rsidDel="00B65CE7">
          <w:rPr>
            <w:rFonts w:eastAsia="Times New Roman" w:cs="Times New Roman"/>
            <w:sz w:val="24"/>
            <w:szCs w:val="24"/>
            <w:lang w:val="en" w:eastAsia="en-GB"/>
          </w:rPr>
          <w:delText xml:space="preserve">Audit Committee </w:delText>
        </w:r>
      </w:del>
      <w:ins w:id="109" w:author="Alison Shamwana" w:date="2018-06-12T12:40:00Z">
        <w:r w:rsidR="00B65CE7">
          <w:rPr>
            <w:rFonts w:eastAsia="Times New Roman" w:cs="Times New Roman"/>
            <w:sz w:val="24"/>
            <w:szCs w:val="24"/>
            <w:lang w:val="en" w:eastAsia="en-GB"/>
          </w:rPr>
          <w:t xml:space="preserve"> Treasurer </w:t>
        </w:r>
      </w:ins>
      <w:r w:rsidRPr="0049078B">
        <w:rPr>
          <w:rFonts w:eastAsia="Times New Roman" w:cs="Times New Roman"/>
          <w:sz w:val="24"/>
          <w:szCs w:val="24"/>
          <w:lang w:val="en" w:eastAsia="en-GB"/>
        </w:rPr>
        <w:t xml:space="preserve">will then report their findings to the members at the </w:t>
      </w:r>
      <w:r w:rsidR="00630C41">
        <w:rPr>
          <w:rFonts w:eastAsia="Times New Roman" w:cs="Times New Roman"/>
          <w:sz w:val="24"/>
          <w:szCs w:val="24"/>
          <w:lang w:val="en" w:eastAsia="en-GB"/>
        </w:rPr>
        <w:t>C</w:t>
      </w:r>
      <w:r w:rsidR="00300ED4" w:rsidRPr="0049078B">
        <w:rPr>
          <w:rFonts w:eastAsia="Times New Roman" w:cs="Times New Roman"/>
          <w:sz w:val="24"/>
          <w:szCs w:val="24"/>
          <w:lang w:val="en" w:eastAsia="en-GB"/>
        </w:rPr>
        <w:t>orporation’s General Assembly.</w:t>
      </w:r>
      <w:r w:rsidRPr="0049078B">
        <w:rPr>
          <w:rFonts w:eastAsia="Times New Roman" w:cs="Times New Roman"/>
          <w:sz w:val="24"/>
          <w:szCs w:val="24"/>
          <w:lang w:val="en" w:eastAsia="en-GB"/>
        </w:rPr>
        <w:t xml:space="preserve"> A certified accountant will normally be hired to assist with audits. The chair</w:t>
      </w:r>
      <w:r w:rsidR="00300ED4" w:rsidRPr="0049078B">
        <w:rPr>
          <w:rFonts w:eastAsia="Times New Roman" w:cs="Times New Roman"/>
          <w:sz w:val="24"/>
          <w:szCs w:val="24"/>
          <w:lang w:val="en" w:eastAsia="en-GB"/>
        </w:rPr>
        <w:t>person</w:t>
      </w:r>
      <w:r w:rsidRPr="0049078B">
        <w:rPr>
          <w:rFonts w:eastAsia="Times New Roman" w:cs="Times New Roman"/>
          <w:sz w:val="24"/>
          <w:szCs w:val="24"/>
          <w:lang w:val="en" w:eastAsia="en-GB"/>
        </w:rPr>
        <w:t xml:space="preserve"> will convene this committee at least </w:t>
      </w:r>
      <w:del w:id="110" w:author="Alison Shamwana" w:date="2018-06-12T12:41:00Z">
        <w:r w:rsidRPr="0049078B" w:rsidDel="00B65CE7">
          <w:rPr>
            <w:rFonts w:eastAsia="Times New Roman" w:cs="Times New Roman"/>
            <w:sz w:val="24"/>
            <w:szCs w:val="24"/>
            <w:lang w:val="en" w:eastAsia="en-GB"/>
          </w:rPr>
          <w:delText>once per year</w:delText>
        </w:r>
      </w:del>
      <w:proofErr w:type="spellStart"/>
      <w:ins w:id="111" w:author="Alison Shamwana" w:date="2018-06-12T12:41:00Z">
        <w:r w:rsidR="00B65CE7">
          <w:rPr>
            <w:rFonts w:eastAsia="Times New Roman" w:cs="Times New Roman"/>
            <w:sz w:val="24"/>
            <w:szCs w:val="24"/>
            <w:lang w:val="en" w:eastAsia="en-GB"/>
          </w:rPr>
          <w:t>bienially</w:t>
        </w:r>
      </w:ins>
      <w:proofErr w:type="spellEnd"/>
      <w:r w:rsidRPr="0049078B">
        <w:rPr>
          <w:rFonts w:eastAsia="Times New Roman" w:cs="Times New Roman"/>
          <w:sz w:val="24"/>
          <w:szCs w:val="24"/>
          <w:lang w:val="en" w:eastAsia="en-GB"/>
        </w:rPr>
        <w:t xml:space="preserve"> to discuss any potential issues arising and conduct the committee’s business. Audits will ordinarily be carried out in the first months of the fiscal year prior to the filing of the Corporation’s tax return. The committee will also be responsible for auditing the final finances of the biennial World Congress. The Audit Committee has the authority to review all books, receipts and financial files of the </w:t>
      </w:r>
      <w:r w:rsidR="0049078B" w:rsidRPr="0049078B">
        <w:rPr>
          <w:rFonts w:eastAsia="Times New Roman" w:cs="Times New Roman"/>
          <w:sz w:val="24"/>
          <w:szCs w:val="24"/>
          <w:lang w:val="en" w:eastAsia="en-GB"/>
        </w:rPr>
        <w:t>Corporation’s Management C</w:t>
      </w:r>
      <w:r w:rsidRPr="0049078B">
        <w:rPr>
          <w:rFonts w:eastAsia="Times New Roman" w:cs="Times New Roman"/>
          <w:sz w:val="24"/>
          <w:szCs w:val="24"/>
          <w:lang w:val="en" w:eastAsia="en-GB"/>
        </w:rPr>
        <w:t xml:space="preserve">ompany upon request at any time without notice.  </w:t>
      </w:r>
    </w:p>
    <w:p w14:paraId="725B218C" w14:textId="77777777" w:rsidR="00B3432E" w:rsidRPr="0049078B" w:rsidRDefault="00B3432E" w:rsidP="00E17635">
      <w:pPr>
        <w:spacing w:before="100" w:beforeAutospacing="1" w:after="100" w:afterAutospacing="1" w:line="240" w:lineRule="auto"/>
        <w:ind w:left="709" w:hanging="709"/>
        <w:rPr>
          <w:rFonts w:eastAsia="Times New Roman" w:cs="Times New Roman"/>
          <w:sz w:val="24"/>
          <w:szCs w:val="24"/>
          <w:lang w:val="en" w:eastAsia="en-GB"/>
        </w:rPr>
      </w:pPr>
      <w:proofErr w:type="gramStart"/>
      <w:r w:rsidRPr="0049078B">
        <w:rPr>
          <w:rFonts w:eastAsia="Times New Roman" w:cs="Times New Roman"/>
          <w:b/>
          <w:sz w:val="24"/>
          <w:szCs w:val="24"/>
          <w:lang w:val="en" w:eastAsia="en-GB"/>
        </w:rPr>
        <w:t>Section 14.</w:t>
      </w:r>
      <w:proofErr w:type="gramEnd"/>
      <w:r w:rsidRPr="0049078B">
        <w:rPr>
          <w:rFonts w:eastAsia="Times New Roman" w:cs="Times New Roman"/>
          <w:b/>
          <w:sz w:val="24"/>
          <w:szCs w:val="24"/>
          <w:lang w:val="en" w:eastAsia="en-GB"/>
        </w:rPr>
        <w:t xml:space="preserve"> </w:t>
      </w:r>
      <w:proofErr w:type="gramStart"/>
      <w:r w:rsidRPr="0049078B">
        <w:rPr>
          <w:rFonts w:eastAsia="Times New Roman" w:cs="Times New Roman"/>
          <w:b/>
          <w:sz w:val="24"/>
          <w:szCs w:val="24"/>
          <w:lang w:val="en" w:eastAsia="en-GB"/>
        </w:rPr>
        <w:t>Director Conflicts of Interest</w:t>
      </w:r>
      <w:r w:rsidRPr="0049078B">
        <w:rPr>
          <w:rFonts w:eastAsia="Times New Roman" w:cs="Times New Roman"/>
          <w:sz w:val="24"/>
          <w:szCs w:val="24"/>
          <w:lang w:val="en" w:eastAsia="en-GB"/>
        </w:rPr>
        <w:t>.</w:t>
      </w:r>
      <w:proofErr w:type="gramEnd"/>
      <w:r w:rsidRPr="0049078B">
        <w:rPr>
          <w:rFonts w:eastAsia="Times New Roman" w:cs="Times New Roman"/>
          <w:sz w:val="24"/>
          <w:szCs w:val="24"/>
          <w:lang w:val="en" w:eastAsia="en-GB"/>
        </w:rPr>
        <w:t xml:space="preserve"> No contract or other transaction between the Corporation and one or more of its Directors or any other corporation, firm, association, or entity in which one or more of its Directors are directors or officers or has a material financial interest, shall be either void or voidable because of such relationship or interest or because such Director or Directors are present at the meeting of the Council or a committee thereof which authorizes, approves or ratifies such contract or transaction or because his or their votes are counted for such purpose, if (1) the fact of such relationship or interest is disclosed or known to the Council or committee which authorizes, approves or ratifies the contract or transaction by a vote or consent sufficient for the purpose without counting the votes or consents of such interested Directors; or (2) the fact of such relationship or interest is disclosed or known to the Members entitled to vote and they authorize, approve or ratify such contract or transaction by vote or written consent; or (3) the contract or transaction is fair and reasonable to the Corporation. Common or interested Directors may be counted in determining the presence of a quorum at a meeting of the Council or a committee thereof which </w:t>
      </w:r>
      <w:proofErr w:type="gramStart"/>
      <w:r w:rsidRPr="0049078B">
        <w:rPr>
          <w:rFonts w:eastAsia="Times New Roman" w:cs="Times New Roman"/>
          <w:sz w:val="24"/>
          <w:szCs w:val="24"/>
          <w:lang w:val="en" w:eastAsia="en-GB"/>
        </w:rPr>
        <w:t>authorizes,</w:t>
      </w:r>
      <w:proofErr w:type="gramEnd"/>
      <w:r w:rsidRPr="0049078B">
        <w:rPr>
          <w:rFonts w:eastAsia="Times New Roman" w:cs="Times New Roman"/>
          <w:sz w:val="24"/>
          <w:szCs w:val="24"/>
          <w:lang w:val="en" w:eastAsia="en-GB"/>
        </w:rPr>
        <w:t xml:space="preserve"> approves or ratifies such contract or transaction.</w:t>
      </w:r>
    </w:p>
    <w:p w14:paraId="2D22F9C9" w14:textId="77777777" w:rsidR="00B3432E" w:rsidRPr="00567D94" w:rsidRDefault="00B3432E" w:rsidP="00B3432E">
      <w:pPr>
        <w:spacing w:before="100" w:beforeAutospacing="1" w:after="100" w:afterAutospacing="1" w:line="240" w:lineRule="auto"/>
        <w:jc w:val="both"/>
        <w:outlineLvl w:val="1"/>
        <w:rPr>
          <w:rFonts w:eastAsia="Times New Roman" w:cs="Times New Roman"/>
          <w:b/>
          <w:bCs/>
          <w:sz w:val="36"/>
          <w:szCs w:val="36"/>
          <w:lang w:val="en" w:eastAsia="en-GB"/>
        </w:rPr>
      </w:pPr>
      <w:r w:rsidRPr="00567D94">
        <w:rPr>
          <w:rFonts w:eastAsia="Times New Roman" w:cs="Times New Roman"/>
          <w:b/>
          <w:bCs/>
          <w:sz w:val="36"/>
          <w:szCs w:val="36"/>
          <w:lang w:val="en" w:eastAsia="en-GB"/>
        </w:rPr>
        <w:t>ARTICLE IV</w:t>
      </w:r>
    </w:p>
    <w:p w14:paraId="31D56CA9" w14:textId="77777777" w:rsidR="00B3432E" w:rsidRPr="00567D94" w:rsidRDefault="00B3432E" w:rsidP="00B3432E">
      <w:pPr>
        <w:spacing w:before="100" w:beforeAutospacing="1" w:after="100" w:afterAutospacing="1" w:line="240" w:lineRule="auto"/>
        <w:jc w:val="both"/>
        <w:outlineLvl w:val="2"/>
        <w:rPr>
          <w:rFonts w:eastAsia="Times New Roman" w:cs="Times New Roman"/>
          <w:b/>
          <w:bCs/>
          <w:sz w:val="27"/>
          <w:szCs w:val="27"/>
          <w:lang w:val="en" w:eastAsia="en-GB"/>
        </w:rPr>
      </w:pPr>
      <w:r w:rsidRPr="00567D94">
        <w:rPr>
          <w:rFonts w:eastAsia="Times New Roman" w:cs="Times New Roman"/>
          <w:b/>
          <w:bCs/>
          <w:sz w:val="27"/>
          <w:szCs w:val="27"/>
          <w:lang w:val="en" w:eastAsia="en-GB"/>
        </w:rPr>
        <w:lastRenderedPageBreak/>
        <w:t>Officers</w:t>
      </w:r>
    </w:p>
    <w:p w14:paraId="63B664A9" w14:textId="7F4C1B40" w:rsidR="00B3432E" w:rsidRPr="0049078B" w:rsidRDefault="00B3432E" w:rsidP="00E17635">
      <w:pPr>
        <w:spacing w:before="100" w:beforeAutospacing="1" w:after="100" w:afterAutospacing="1" w:line="240" w:lineRule="auto"/>
        <w:ind w:left="709" w:hanging="709"/>
        <w:rPr>
          <w:rFonts w:eastAsia="Times New Roman" w:cs="Times New Roman"/>
          <w:sz w:val="24"/>
          <w:szCs w:val="24"/>
          <w:lang w:val="en" w:eastAsia="en-GB"/>
        </w:rPr>
      </w:pPr>
      <w:proofErr w:type="gramStart"/>
      <w:r w:rsidRPr="0049078B">
        <w:rPr>
          <w:rFonts w:eastAsia="Times New Roman" w:cs="Times New Roman"/>
          <w:b/>
          <w:sz w:val="24"/>
          <w:szCs w:val="24"/>
          <w:lang w:val="en" w:eastAsia="en-GB"/>
        </w:rPr>
        <w:t>Section 1.</w:t>
      </w:r>
      <w:proofErr w:type="gramEnd"/>
      <w:r w:rsidRPr="0049078B">
        <w:rPr>
          <w:rFonts w:eastAsia="Times New Roman" w:cs="Times New Roman"/>
          <w:b/>
          <w:sz w:val="24"/>
          <w:szCs w:val="24"/>
          <w:lang w:val="en" w:eastAsia="en-GB"/>
        </w:rPr>
        <w:t xml:space="preserve"> </w:t>
      </w:r>
      <w:proofErr w:type="gramStart"/>
      <w:r w:rsidRPr="0049078B">
        <w:rPr>
          <w:rFonts w:eastAsia="Times New Roman" w:cs="Times New Roman"/>
          <w:b/>
          <w:sz w:val="24"/>
          <w:szCs w:val="24"/>
          <w:lang w:val="en" w:eastAsia="en-GB"/>
        </w:rPr>
        <w:t>Nomination and Election</w:t>
      </w:r>
      <w:r w:rsidRPr="0049078B">
        <w:rPr>
          <w:rFonts w:eastAsia="Times New Roman" w:cs="Times New Roman"/>
          <w:sz w:val="24"/>
          <w:szCs w:val="24"/>
          <w:lang w:val="en" w:eastAsia="en-GB"/>
        </w:rPr>
        <w:t>.</w:t>
      </w:r>
      <w:proofErr w:type="gramEnd"/>
      <w:r w:rsidRPr="0049078B">
        <w:rPr>
          <w:rFonts w:eastAsia="Times New Roman" w:cs="Times New Roman"/>
          <w:sz w:val="24"/>
          <w:szCs w:val="24"/>
          <w:lang w:val="en" w:eastAsia="en-GB"/>
        </w:rPr>
        <w:t xml:space="preserve"> Nominations for persons to serve as Officers of the Corporation shall be submitted to the Chair of the Nominating Committee, the Immediate Past-President, in writing not less than </w:t>
      </w:r>
      <w:r w:rsidR="0049078B" w:rsidRPr="0049078B">
        <w:rPr>
          <w:rFonts w:eastAsia="Times New Roman" w:cs="Times New Roman"/>
          <w:sz w:val="24"/>
          <w:szCs w:val="24"/>
          <w:lang w:val="en" w:eastAsia="en-GB"/>
        </w:rPr>
        <w:t>six months</w:t>
      </w:r>
      <w:r w:rsidRPr="0049078B">
        <w:rPr>
          <w:rFonts w:eastAsia="Times New Roman" w:cs="Times New Roman"/>
          <w:sz w:val="24"/>
          <w:szCs w:val="24"/>
          <w:lang w:val="en" w:eastAsia="en-GB"/>
        </w:rPr>
        <w:t xml:space="preserve"> before the General Assembly. Nominees, proposers and seconders shall be </w:t>
      </w:r>
      <w:del w:id="112" w:author="Alison Shamwana" w:date="2018-06-12T13:19:00Z">
        <w:r w:rsidRPr="0049078B" w:rsidDel="00581904">
          <w:rPr>
            <w:rFonts w:eastAsia="Times New Roman" w:cs="Times New Roman"/>
            <w:sz w:val="24"/>
            <w:szCs w:val="24"/>
            <w:lang w:val="en" w:eastAsia="en-GB"/>
          </w:rPr>
          <w:delText>Active</w:delText>
        </w:r>
        <w:r w:rsidR="0049078B" w:rsidRPr="0049078B" w:rsidDel="00581904">
          <w:rPr>
            <w:rFonts w:eastAsia="Times New Roman" w:cs="Times New Roman"/>
            <w:sz w:val="24"/>
            <w:szCs w:val="24"/>
            <w:lang w:val="en" w:eastAsia="en-GB"/>
          </w:rPr>
          <w:delText>,</w:delText>
        </w:r>
        <w:r w:rsidRPr="0049078B" w:rsidDel="00581904">
          <w:rPr>
            <w:rFonts w:eastAsia="Times New Roman" w:cs="Times New Roman"/>
            <w:sz w:val="24"/>
            <w:szCs w:val="24"/>
            <w:lang w:val="en" w:eastAsia="en-GB"/>
          </w:rPr>
          <w:delText xml:space="preserve"> Senior </w:delText>
        </w:r>
        <w:r w:rsidR="0049078B" w:rsidRPr="0049078B" w:rsidDel="00581904">
          <w:rPr>
            <w:rFonts w:eastAsia="Times New Roman" w:cs="Times New Roman"/>
            <w:sz w:val="24"/>
            <w:szCs w:val="24"/>
            <w:lang w:val="en" w:eastAsia="en-GB"/>
          </w:rPr>
          <w:delText xml:space="preserve">or Honorary </w:delText>
        </w:r>
      </w:del>
      <w:r w:rsidRPr="0049078B">
        <w:rPr>
          <w:rFonts w:eastAsia="Times New Roman" w:cs="Times New Roman"/>
          <w:sz w:val="24"/>
          <w:szCs w:val="24"/>
          <w:lang w:val="en" w:eastAsia="en-GB"/>
        </w:rPr>
        <w:t>Members of the Corporation, and the consent of the nominee shall accompany the nomination. In the absence of nominations from the membership, the Nominating Committee shall propose nominees for offices. Officers shall be elected by the Members at the General Assembly, on the recommendation of the Council.</w:t>
      </w:r>
    </w:p>
    <w:p w14:paraId="67409C5B" w14:textId="77777777" w:rsidR="00B3432E" w:rsidRPr="0049078B" w:rsidRDefault="00B3432E" w:rsidP="00E17635">
      <w:pPr>
        <w:spacing w:before="100" w:beforeAutospacing="1" w:after="100" w:afterAutospacing="1" w:line="240" w:lineRule="auto"/>
        <w:ind w:left="709" w:hanging="709"/>
        <w:rPr>
          <w:rFonts w:eastAsia="Times New Roman" w:cs="Times New Roman"/>
          <w:sz w:val="24"/>
          <w:szCs w:val="24"/>
          <w:lang w:val="en" w:eastAsia="en-GB"/>
        </w:rPr>
      </w:pPr>
      <w:proofErr w:type="gramStart"/>
      <w:r w:rsidRPr="0049078B">
        <w:rPr>
          <w:rFonts w:eastAsia="Times New Roman" w:cs="Times New Roman"/>
          <w:b/>
          <w:sz w:val="24"/>
          <w:szCs w:val="24"/>
          <w:lang w:val="en" w:eastAsia="en-GB"/>
        </w:rPr>
        <w:t>Section 2.</w:t>
      </w:r>
      <w:proofErr w:type="gramEnd"/>
      <w:r w:rsidRPr="0049078B">
        <w:rPr>
          <w:rFonts w:eastAsia="Times New Roman" w:cs="Times New Roman"/>
          <w:b/>
          <w:sz w:val="24"/>
          <w:szCs w:val="24"/>
          <w:lang w:val="en" w:eastAsia="en-GB"/>
        </w:rPr>
        <w:t xml:space="preserve"> </w:t>
      </w:r>
      <w:proofErr w:type="gramStart"/>
      <w:r w:rsidRPr="0049078B">
        <w:rPr>
          <w:rFonts w:eastAsia="Times New Roman" w:cs="Times New Roman"/>
          <w:b/>
          <w:sz w:val="24"/>
          <w:szCs w:val="24"/>
          <w:lang w:val="en" w:eastAsia="en-GB"/>
        </w:rPr>
        <w:t>Resignation.</w:t>
      </w:r>
      <w:proofErr w:type="gramEnd"/>
      <w:r w:rsidRPr="0049078B">
        <w:rPr>
          <w:rFonts w:eastAsia="Times New Roman" w:cs="Times New Roman"/>
          <w:sz w:val="24"/>
          <w:szCs w:val="24"/>
          <w:lang w:val="en" w:eastAsia="en-GB"/>
        </w:rPr>
        <w:t xml:space="preserve"> Any officer may resign at any time by giving written notice to the Secretary General of the Corporation. Such resignation shall take effect at the time specified therein or, if no time is specified, then upon receipt of the resignation by the Secretary General.</w:t>
      </w:r>
    </w:p>
    <w:p w14:paraId="34BB3DA7" w14:textId="77777777" w:rsidR="00B3432E" w:rsidRPr="0049078B" w:rsidRDefault="00B3432E" w:rsidP="00E17635">
      <w:pPr>
        <w:spacing w:before="100" w:beforeAutospacing="1" w:after="100" w:afterAutospacing="1" w:line="240" w:lineRule="auto"/>
        <w:ind w:left="709" w:hanging="709"/>
        <w:rPr>
          <w:rFonts w:eastAsia="Times New Roman" w:cs="Times New Roman"/>
          <w:sz w:val="24"/>
          <w:szCs w:val="24"/>
          <w:lang w:val="en" w:eastAsia="en-GB"/>
        </w:rPr>
      </w:pPr>
      <w:proofErr w:type="gramStart"/>
      <w:r w:rsidRPr="0049078B">
        <w:rPr>
          <w:rFonts w:eastAsia="Times New Roman" w:cs="Times New Roman"/>
          <w:b/>
          <w:sz w:val="24"/>
          <w:szCs w:val="24"/>
          <w:lang w:val="en" w:eastAsia="en-GB"/>
        </w:rPr>
        <w:t>Section 3.</w:t>
      </w:r>
      <w:proofErr w:type="gramEnd"/>
      <w:r w:rsidRPr="0049078B">
        <w:rPr>
          <w:rFonts w:eastAsia="Times New Roman" w:cs="Times New Roman"/>
          <w:b/>
          <w:sz w:val="24"/>
          <w:szCs w:val="24"/>
          <w:lang w:val="en" w:eastAsia="en-GB"/>
        </w:rPr>
        <w:t xml:space="preserve"> </w:t>
      </w:r>
      <w:proofErr w:type="gramStart"/>
      <w:r w:rsidRPr="0049078B">
        <w:rPr>
          <w:rFonts w:eastAsia="Times New Roman" w:cs="Times New Roman"/>
          <w:b/>
          <w:sz w:val="24"/>
          <w:szCs w:val="24"/>
          <w:lang w:val="en" w:eastAsia="en-GB"/>
        </w:rPr>
        <w:t>Officers of the Corporation</w:t>
      </w:r>
      <w:r w:rsidRPr="0049078B">
        <w:rPr>
          <w:rFonts w:eastAsia="Times New Roman" w:cs="Times New Roman"/>
          <w:sz w:val="24"/>
          <w:szCs w:val="24"/>
          <w:lang w:val="en" w:eastAsia="en-GB"/>
        </w:rPr>
        <w:t>.</w:t>
      </w:r>
      <w:proofErr w:type="gramEnd"/>
      <w:r w:rsidRPr="0049078B">
        <w:rPr>
          <w:rFonts w:eastAsia="Times New Roman" w:cs="Times New Roman"/>
          <w:sz w:val="24"/>
          <w:szCs w:val="24"/>
          <w:lang w:val="en" w:eastAsia="en-GB"/>
        </w:rPr>
        <w:t xml:space="preserve"> </w:t>
      </w:r>
    </w:p>
    <w:p w14:paraId="0E390D68" w14:textId="081D8026" w:rsidR="00B3432E" w:rsidRPr="0049078B" w:rsidRDefault="00B3432E" w:rsidP="00E17635">
      <w:pPr>
        <w:spacing w:before="100" w:beforeAutospacing="1" w:after="100" w:afterAutospacing="1" w:line="240" w:lineRule="auto"/>
        <w:ind w:left="709" w:hanging="425"/>
        <w:rPr>
          <w:rFonts w:eastAsia="Times New Roman" w:cs="Times New Roman"/>
          <w:sz w:val="24"/>
          <w:szCs w:val="24"/>
          <w:lang w:val="en" w:eastAsia="en-GB"/>
        </w:rPr>
      </w:pPr>
      <w:proofErr w:type="gramStart"/>
      <w:r w:rsidRPr="0049078B">
        <w:rPr>
          <w:rFonts w:eastAsia="Times New Roman" w:cs="Times New Roman"/>
          <w:b/>
          <w:sz w:val="24"/>
          <w:szCs w:val="24"/>
          <w:lang w:val="en" w:eastAsia="en-GB"/>
        </w:rPr>
        <w:t>President</w:t>
      </w:r>
      <w:r w:rsidRPr="0049078B">
        <w:rPr>
          <w:rFonts w:eastAsia="Times New Roman" w:cs="Times New Roman"/>
          <w:sz w:val="24"/>
          <w:szCs w:val="24"/>
          <w:lang w:val="en" w:eastAsia="en-GB"/>
        </w:rPr>
        <w:t>.</w:t>
      </w:r>
      <w:proofErr w:type="gramEnd"/>
      <w:r w:rsidRPr="0049078B">
        <w:rPr>
          <w:rFonts w:eastAsia="Times New Roman" w:cs="Times New Roman"/>
          <w:sz w:val="24"/>
          <w:szCs w:val="24"/>
          <w:lang w:val="en" w:eastAsia="en-GB"/>
        </w:rPr>
        <w:t xml:space="preserve"> The President shall chair meetings of the Council</w:t>
      </w:r>
      <w:r w:rsidR="0049078B" w:rsidRPr="0049078B">
        <w:rPr>
          <w:rFonts w:eastAsia="Times New Roman" w:cs="Times New Roman"/>
          <w:sz w:val="24"/>
          <w:szCs w:val="24"/>
          <w:lang w:val="en" w:eastAsia="en-GB"/>
        </w:rPr>
        <w:t xml:space="preserve"> and</w:t>
      </w:r>
      <w:r w:rsidRPr="0049078B">
        <w:rPr>
          <w:rFonts w:eastAsia="Times New Roman" w:cs="Times New Roman"/>
          <w:sz w:val="24"/>
          <w:szCs w:val="24"/>
          <w:lang w:val="en" w:eastAsia="en-GB"/>
        </w:rPr>
        <w:t xml:space="preserve"> the Executive Committee, and shall ensure that the Articles of Incorporation and Bylaws are observed. He/she is elected for two years and cannot be re-elected.</w:t>
      </w:r>
    </w:p>
    <w:p w14:paraId="3DC40B2D" w14:textId="77777777" w:rsidR="00B3432E" w:rsidRPr="0049078B" w:rsidRDefault="00B3432E" w:rsidP="00E17635">
      <w:pPr>
        <w:spacing w:before="100" w:beforeAutospacing="1" w:after="100" w:afterAutospacing="1" w:line="240" w:lineRule="auto"/>
        <w:ind w:left="709" w:hanging="425"/>
        <w:rPr>
          <w:rFonts w:eastAsia="Times New Roman" w:cs="Times New Roman"/>
          <w:sz w:val="24"/>
          <w:szCs w:val="24"/>
          <w:lang w:val="en" w:eastAsia="en-GB"/>
        </w:rPr>
      </w:pPr>
      <w:proofErr w:type="gramStart"/>
      <w:r w:rsidRPr="0049078B">
        <w:rPr>
          <w:rFonts w:eastAsia="Times New Roman" w:cs="Times New Roman"/>
          <w:b/>
          <w:sz w:val="24"/>
          <w:szCs w:val="24"/>
          <w:lang w:val="en" w:eastAsia="en-GB"/>
        </w:rPr>
        <w:t>President-Elect.</w:t>
      </w:r>
      <w:proofErr w:type="gramEnd"/>
      <w:r w:rsidRPr="0049078B">
        <w:rPr>
          <w:rFonts w:eastAsia="Times New Roman" w:cs="Times New Roman"/>
          <w:sz w:val="24"/>
          <w:szCs w:val="24"/>
          <w:lang w:val="en" w:eastAsia="en-GB"/>
        </w:rPr>
        <w:t xml:space="preserve"> The President-Elect is elected two years in advance of assuming the Presidency and shall serve in the place of the President in his/her absence.</w:t>
      </w:r>
    </w:p>
    <w:p w14:paraId="6519AE56" w14:textId="67DC0291" w:rsidR="00581904" w:rsidRPr="0049078B" w:rsidRDefault="00B3432E" w:rsidP="00E17635">
      <w:pPr>
        <w:spacing w:before="100" w:beforeAutospacing="1" w:after="100" w:afterAutospacing="1" w:line="240" w:lineRule="auto"/>
        <w:ind w:left="709" w:hanging="425"/>
        <w:rPr>
          <w:ins w:id="113" w:author="Alison Shamwana" w:date="2018-06-12T13:28:00Z"/>
          <w:rFonts w:eastAsia="Times New Roman" w:cs="Times New Roman"/>
          <w:sz w:val="24"/>
          <w:szCs w:val="24"/>
          <w:lang w:val="en" w:eastAsia="en-GB"/>
        </w:rPr>
      </w:pPr>
      <w:r w:rsidRPr="0049078B">
        <w:rPr>
          <w:rFonts w:eastAsia="Times New Roman" w:cs="Times New Roman"/>
          <w:b/>
          <w:sz w:val="24"/>
          <w:szCs w:val="24"/>
          <w:lang w:val="en" w:eastAsia="en-GB"/>
        </w:rPr>
        <w:t>Congress Chairman</w:t>
      </w:r>
      <w:r w:rsidRPr="0049078B">
        <w:rPr>
          <w:rFonts w:eastAsia="Times New Roman" w:cs="Times New Roman"/>
          <w:sz w:val="24"/>
          <w:szCs w:val="24"/>
          <w:lang w:val="en" w:eastAsia="en-GB"/>
        </w:rPr>
        <w:t>. The Congress Chairman shall organize the World Congress to be held at the end of his/her tenure in office of two years.</w:t>
      </w:r>
      <w:ins w:id="114" w:author="Alison Shamwana" w:date="2018-06-12T13:28:00Z">
        <w:r w:rsidR="00581904">
          <w:rPr>
            <w:rFonts w:eastAsia="Times New Roman" w:cs="Times New Roman"/>
            <w:sz w:val="24"/>
            <w:szCs w:val="24"/>
            <w:lang w:val="en" w:eastAsia="en-GB"/>
          </w:rPr>
          <w:t xml:space="preserve">  The Congress chairperson will </w:t>
        </w:r>
        <w:r w:rsidR="00581904" w:rsidRPr="0049078B">
          <w:rPr>
            <w:rFonts w:eastAsia="Times New Roman" w:cs="Times New Roman"/>
            <w:sz w:val="24"/>
            <w:szCs w:val="24"/>
            <w:lang w:val="en" w:eastAsia="en-GB"/>
          </w:rPr>
          <w:t xml:space="preserve">serve as </w:t>
        </w:r>
        <w:r w:rsidR="00581904">
          <w:rPr>
            <w:rFonts w:eastAsia="Times New Roman" w:cs="Times New Roman"/>
            <w:sz w:val="24"/>
            <w:szCs w:val="24"/>
            <w:lang w:val="en" w:eastAsia="en-GB"/>
          </w:rPr>
          <w:t>an ex officio member</w:t>
        </w:r>
        <w:r w:rsidR="00581904" w:rsidRPr="0049078B">
          <w:rPr>
            <w:rFonts w:eastAsia="Times New Roman" w:cs="Times New Roman"/>
            <w:sz w:val="24"/>
            <w:szCs w:val="24"/>
            <w:lang w:val="en" w:eastAsia="en-GB"/>
          </w:rPr>
          <w:t xml:space="preserve"> of Council for the duration of their term. </w:t>
        </w:r>
      </w:ins>
    </w:p>
    <w:p w14:paraId="24ED8043" w14:textId="2700C4A2" w:rsidR="00B3432E" w:rsidRPr="0049078B" w:rsidRDefault="00B3432E" w:rsidP="0004370D">
      <w:pPr>
        <w:spacing w:before="100" w:beforeAutospacing="1" w:after="100" w:afterAutospacing="1" w:line="240" w:lineRule="auto"/>
        <w:ind w:left="709" w:hanging="425"/>
        <w:jc w:val="both"/>
        <w:rPr>
          <w:rFonts w:eastAsia="Times New Roman" w:cs="Times New Roman"/>
          <w:sz w:val="24"/>
          <w:szCs w:val="24"/>
          <w:lang w:val="en" w:eastAsia="en-GB"/>
        </w:rPr>
      </w:pPr>
    </w:p>
    <w:p w14:paraId="465E45AF" w14:textId="506B43FA" w:rsidR="00B3432E" w:rsidRPr="0049078B" w:rsidRDefault="00B3432E" w:rsidP="00E17635">
      <w:pPr>
        <w:spacing w:before="100" w:beforeAutospacing="1" w:after="100" w:afterAutospacing="1" w:line="240" w:lineRule="auto"/>
        <w:ind w:left="709" w:hanging="425"/>
        <w:rPr>
          <w:rFonts w:eastAsia="Times New Roman" w:cs="Times New Roman"/>
          <w:sz w:val="24"/>
          <w:szCs w:val="24"/>
          <w:lang w:val="en" w:eastAsia="en-GB"/>
        </w:rPr>
      </w:pPr>
      <w:proofErr w:type="gramStart"/>
      <w:r w:rsidRPr="0049078B">
        <w:rPr>
          <w:rFonts w:eastAsia="Times New Roman" w:cs="Times New Roman"/>
          <w:b/>
          <w:sz w:val="24"/>
          <w:szCs w:val="24"/>
          <w:lang w:val="en" w:eastAsia="en-GB"/>
        </w:rPr>
        <w:t>Treasurer</w:t>
      </w:r>
      <w:r w:rsidRPr="0049078B">
        <w:rPr>
          <w:rFonts w:eastAsia="Times New Roman" w:cs="Times New Roman"/>
          <w:sz w:val="24"/>
          <w:szCs w:val="24"/>
          <w:lang w:val="en" w:eastAsia="en-GB"/>
        </w:rPr>
        <w:t>.</w:t>
      </w:r>
      <w:proofErr w:type="gramEnd"/>
      <w:r w:rsidRPr="0049078B">
        <w:rPr>
          <w:rFonts w:eastAsia="Times New Roman" w:cs="Times New Roman"/>
          <w:sz w:val="24"/>
          <w:szCs w:val="24"/>
          <w:lang w:val="en" w:eastAsia="en-GB"/>
        </w:rPr>
        <w:t xml:space="preserve"> The Treasurer will chair the </w:t>
      </w:r>
      <w:r w:rsidR="0049078B" w:rsidRPr="0049078B">
        <w:rPr>
          <w:rFonts w:eastAsia="Times New Roman" w:cs="Times New Roman"/>
          <w:sz w:val="24"/>
          <w:szCs w:val="24"/>
          <w:lang w:val="en" w:eastAsia="en-GB"/>
        </w:rPr>
        <w:t xml:space="preserve">Finance </w:t>
      </w:r>
      <w:r w:rsidRPr="0049078B">
        <w:rPr>
          <w:rFonts w:eastAsia="Times New Roman" w:cs="Times New Roman"/>
          <w:sz w:val="24"/>
          <w:szCs w:val="24"/>
          <w:lang w:val="en" w:eastAsia="en-GB"/>
        </w:rPr>
        <w:t xml:space="preserve">Committee and will oversee the finances of the Corporation. The Treasurer will be responsible for the collection of membership subscription fees, payment of the Corporation's running costs, oversight of the finances of the Corporation's official journal and the long-term investments of the Corporation. The Treasurer shall maintain the Corporation's funds in one or more appropriate accounts and will present details of transactions and proposed budgets to the Council at the annual meeting. He/she is elected for a period of four years and will assume the responsibilities of the Secretary General in the absence of the Secretary-Elect. </w:t>
      </w:r>
      <w:r w:rsidRPr="00630C41">
        <w:rPr>
          <w:rFonts w:eastAsia="Times New Roman" w:cs="Times New Roman"/>
          <w:sz w:val="24"/>
          <w:szCs w:val="24"/>
          <w:lang w:val="en" w:eastAsia="en-GB"/>
        </w:rPr>
        <w:t xml:space="preserve">The Treasurer, in conjunction with the Congress Chairman, </w:t>
      </w:r>
      <w:r w:rsidR="00630C41">
        <w:rPr>
          <w:rFonts w:eastAsia="Times New Roman" w:cs="Times New Roman"/>
          <w:sz w:val="24"/>
          <w:szCs w:val="24"/>
          <w:lang w:val="en" w:eastAsia="en-GB"/>
        </w:rPr>
        <w:t>may</w:t>
      </w:r>
      <w:r w:rsidR="00630C41" w:rsidRPr="00630C41">
        <w:rPr>
          <w:rFonts w:eastAsia="Times New Roman" w:cs="Times New Roman"/>
          <w:sz w:val="24"/>
          <w:szCs w:val="24"/>
          <w:lang w:val="en" w:eastAsia="en-GB"/>
        </w:rPr>
        <w:t xml:space="preserve"> </w:t>
      </w:r>
      <w:r w:rsidRPr="00630C41">
        <w:rPr>
          <w:rFonts w:eastAsia="Times New Roman" w:cs="Times New Roman"/>
          <w:sz w:val="24"/>
          <w:szCs w:val="24"/>
          <w:lang w:val="en" w:eastAsia="en-GB"/>
        </w:rPr>
        <w:t>establish and maintain a fund for the express purpose of facilitating attendance at the World Congress by trainees and young investigators in the field.</w:t>
      </w:r>
    </w:p>
    <w:p w14:paraId="29A41F05" w14:textId="0AD4449E" w:rsidR="00B3432E" w:rsidRPr="0049078B" w:rsidRDefault="00B3432E" w:rsidP="00E17635">
      <w:pPr>
        <w:spacing w:before="100" w:beforeAutospacing="1" w:after="100" w:afterAutospacing="1" w:line="240" w:lineRule="auto"/>
        <w:ind w:left="709" w:hanging="425"/>
        <w:rPr>
          <w:rFonts w:eastAsia="Times New Roman" w:cs="Times New Roman"/>
          <w:sz w:val="24"/>
          <w:szCs w:val="24"/>
          <w:lang w:val="en" w:eastAsia="en-GB"/>
        </w:rPr>
      </w:pPr>
      <w:r w:rsidRPr="0049078B">
        <w:rPr>
          <w:rFonts w:eastAsia="Times New Roman" w:cs="Times New Roman"/>
          <w:b/>
          <w:sz w:val="24"/>
          <w:szCs w:val="24"/>
          <w:lang w:val="en" w:eastAsia="en-GB"/>
        </w:rPr>
        <w:t>Secretary General.</w:t>
      </w:r>
      <w:r w:rsidRPr="0049078B">
        <w:rPr>
          <w:rFonts w:eastAsia="Times New Roman" w:cs="Times New Roman"/>
          <w:sz w:val="24"/>
          <w:szCs w:val="24"/>
          <w:lang w:val="en" w:eastAsia="en-GB"/>
        </w:rPr>
        <w:t xml:space="preserve"> The Secretary General is responsible to the Council for the administration of the Corporation including maintenance of membership lists, registration of documents, </w:t>
      </w:r>
      <w:proofErr w:type="gramStart"/>
      <w:r w:rsidRPr="0049078B">
        <w:rPr>
          <w:rFonts w:eastAsia="Times New Roman" w:cs="Times New Roman"/>
          <w:sz w:val="24"/>
          <w:szCs w:val="24"/>
          <w:lang w:val="en" w:eastAsia="en-GB"/>
        </w:rPr>
        <w:t>establishment</w:t>
      </w:r>
      <w:proofErr w:type="gramEnd"/>
      <w:r w:rsidRPr="0049078B">
        <w:rPr>
          <w:rFonts w:eastAsia="Times New Roman" w:cs="Times New Roman"/>
          <w:sz w:val="24"/>
          <w:szCs w:val="24"/>
          <w:lang w:val="en" w:eastAsia="en-GB"/>
        </w:rPr>
        <w:t xml:space="preserve"> of contracts with other scientific societies and organizations and retention of archives. He/she shall prepare the agenda and rules of procedures for each meeting of the Council, the Executive Committee and </w:t>
      </w:r>
      <w:r w:rsidRPr="0049078B">
        <w:rPr>
          <w:rFonts w:eastAsia="Times New Roman" w:cs="Times New Roman"/>
          <w:sz w:val="24"/>
          <w:szCs w:val="24"/>
          <w:lang w:val="en" w:eastAsia="en-GB"/>
        </w:rPr>
        <w:lastRenderedPageBreak/>
        <w:t>the General Assembly and shall keep their records. He/she is elected for a period of four years and cannot be re-elected.</w:t>
      </w:r>
      <w:ins w:id="115" w:author="Alison Shamwana" w:date="2018-06-12T13:29:00Z">
        <w:r w:rsidR="00581904">
          <w:rPr>
            <w:rFonts w:eastAsia="Times New Roman" w:cs="Times New Roman"/>
            <w:sz w:val="24"/>
            <w:szCs w:val="24"/>
            <w:lang w:val="en" w:eastAsia="en-GB"/>
          </w:rPr>
          <w:t xml:space="preserve">  </w:t>
        </w:r>
      </w:ins>
    </w:p>
    <w:p w14:paraId="1846D17E" w14:textId="271A3DF5" w:rsidR="00B3432E" w:rsidRPr="0049078B" w:rsidRDefault="00B3432E" w:rsidP="00E17635">
      <w:pPr>
        <w:spacing w:before="100" w:beforeAutospacing="1" w:after="100" w:afterAutospacing="1" w:line="240" w:lineRule="auto"/>
        <w:ind w:left="709" w:hanging="425"/>
        <w:rPr>
          <w:rFonts w:eastAsia="Times New Roman" w:cs="Times New Roman"/>
          <w:sz w:val="24"/>
          <w:szCs w:val="24"/>
          <w:lang w:val="en" w:eastAsia="en-GB"/>
        </w:rPr>
      </w:pPr>
      <w:proofErr w:type="gramStart"/>
      <w:r w:rsidRPr="0049078B">
        <w:rPr>
          <w:rFonts w:eastAsia="Times New Roman" w:cs="Times New Roman"/>
          <w:b/>
          <w:sz w:val="24"/>
          <w:szCs w:val="24"/>
          <w:lang w:val="en" w:eastAsia="en-GB"/>
        </w:rPr>
        <w:t>Secretary-Elect.</w:t>
      </w:r>
      <w:proofErr w:type="gramEnd"/>
      <w:r w:rsidRPr="0049078B">
        <w:rPr>
          <w:rFonts w:eastAsia="Times New Roman" w:cs="Times New Roman"/>
          <w:sz w:val="24"/>
          <w:szCs w:val="24"/>
          <w:lang w:val="en" w:eastAsia="en-GB"/>
        </w:rPr>
        <w:t xml:space="preserve"> The Secretary-Elect is elected </w:t>
      </w:r>
      <w:r w:rsidR="0049078B" w:rsidRPr="0049078B">
        <w:rPr>
          <w:rFonts w:eastAsia="Times New Roman" w:cs="Times New Roman"/>
          <w:sz w:val="24"/>
          <w:szCs w:val="24"/>
          <w:lang w:val="en" w:eastAsia="en-GB"/>
        </w:rPr>
        <w:t xml:space="preserve">four </w:t>
      </w:r>
      <w:r w:rsidRPr="0049078B">
        <w:rPr>
          <w:rFonts w:eastAsia="Times New Roman" w:cs="Times New Roman"/>
          <w:sz w:val="24"/>
          <w:szCs w:val="24"/>
          <w:lang w:val="en" w:eastAsia="en-GB"/>
        </w:rPr>
        <w:t>years in advance of becoming Secretary General and assumes the responsibilities of the Secretary General in his/her absence.</w:t>
      </w:r>
      <w:ins w:id="116" w:author="Alison Shamwana" w:date="2018-06-12T13:29:00Z">
        <w:r w:rsidR="00581904">
          <w:rPr>
            <w:rFonts w:eastAsia="Times New Roman" w:cs="Times New Roman"/>
            <w:sz w:val="24"/>
            <w:szCs w:val="24"/>
            <w:lang w:val="en" w:eastAsia="en-GB"/>
          </w:rPr>
          <w:t xml:space="preserve">  The Secretary-Elect will </w:t>
        </w:r>
        <w:r w:rsidR="00581904" w:rsidRPr="0049078B">
          <w:rPr>
            <w:rFonts w:eastAsia="Times New Roman" w:cs="Times New Roman"/>
            <w:sz w:val="24"/>
            <w:szCs w:val="24"/>
            <w:lang w:val="en" w:eastAsia="en-GB"/>
          </w:rPr>
          <w:t xml:space="preserve">serve as </w:t>
        </w:r>
        <w:r w:rsidR="00581904">
          <w:rPr>
            <w:rFonts w:eastAsia="Times New Roman" w:cs="Times New Roman"/>
            <w:sz w:val="24"/>
            <w:szCs w:val="24"/>
            <w:lang w:val="en" w:eastAsia="en-GB"/>
          </w:rPr>
          <w:t>an ex officio member</w:t>
        </w:r>
        <w:r w:rsidR="00581904" w:rsidRPr="0049078B">
          <w:rPr>
            <w:rFonts w:eastAsia="Times New Roman" w:cs="Times New Roman"/>
            <w:sz w:val="24"/>
            <w:szCs w:val="24"/>
            <w:lang w:val="en" w:eastAsia="en-GB"/>
          </w:rPr>
          <w:t xml:space="preserve"> of Council for the duration of their term.</w:t>
        </w:r>
      </w:ins>
    </w:p>
    <w:p w14:paraId="46BAADE5" w14:textId="6B2D9DEF" w:rsidR="001A0C55" w:rsidRPr="0049078B" w:rsidRDefault="0049078B" w:rsidP="00E17635">
      <w:pPr>
        <w:spacing w:before="100" w:beforeAutospacing="1" w:after="100" w:afterAutospacing="1" w:line="240" w:lineRule="auto"/>
        <w:ind w:left="709" w:hanging="425"/>
        <w:rPr>
          <w:ins w:id="117" w:author="Alison Shamwana" w:date="2018-06-12T13:29:00Z"/>
          <w:rFonts w:eastAsia="Times New Roman" w:cs="Times New Roman"/>
          <w:sz w:val="24"/>
          <w:szCs w:val="24"/>
          <w:lang w:val="en" w:eastAsia="en-GB"/>
        </w:rPr>
      </w:pPr>
      <w:proofErr w:type="gramStart"/>
      <w:r w:rsidRPr="00D82EF1">
        <w:rPr>
          <w:rFonts w:eastAsia="Times New Roman" w:cs="Times New Roman"/>
          <w:b/>
          <w:sz w:val="24"/>
          <w:szCs w:val="24"/>
          <w:lang w:val="en" w:eastAsia="en-GB"/>
        </w:rPr>
        <w:t>Treasurer-Elect</w:t>
      </w:r>
      <w:r w:rsidRPr="0049078B">
        <w:rPr>
          <w:rFonts w:eastAsia="Times New Roman" w:cs="Times New Roman"/>
          <w:sz w:val="24"/>
          <w:szCs w:val="24"/>
          <w:lang w:val="en" w:eastAsia="en-GB"/>
        </w:rPr>
        <w:t>.</w:t>
      </w:r>
      <w:proofErr w:type="gramEnd"/>
      <w:r w:rsidRPr="0049078B">
        <w:rPr>
          <w:rFonts w:eastAsia="Times New Roman" w:cs="Times New Roman"/>
          <w:sz w:val="24"/>
          <w:szCs w:val="24"/>
          <w:lang w:val="en" w:eastAsia="en-GB"/>
        </w:rPr>
        <w:t xml:space="preserve">  The Treasurer-Elect is elected four years in advance of becoming Treasurer and assumes the responsibilities of the Treasurer in his/her absence.  </w:t>
      </w:r>
      <w:ins w:id="118" w:author="Alison Shamwana" w:date="2018-06-12T13:29:00Z">
        <w:r w:rsidR="001A0C55">
          <w:rPr>
            <w:rFonts w:eastAsia="Times New Roman" w:cs="Times New Roman"/>
            <w:sz w:val="24"/>
            <w:szCs w:val="24"/>
            <w:lang w:val="en" w:eastAsia="en-GB"/>
          </w:rPr>
          <w:t xml:space="preserve">The Treasurer-Elect will </w:t>
        </w:r>
        <w:r w:rsidR="001A0C55" w:rsidRPr="0049078B">
          <w:rPr>
            <w:rFonts w:eastAsia="Times New Roman" w:cs="Times New Roman"/>
            <w:sz w:val="24"/>
            <w:szCs w:val="24"/>
            <w:lang w:val="en" w:eastAsia="en-GB"/>
          </w:rPr>
          <w:t xml:space="preserve">serve as </w:t>
        </w:r>
        <w:r w:rsidR="001A0C55">
          <w:rPr>
            <w:rFonts w:eastAsia="Times New Roman" w:cs="Times New Roman"/>
            <w:sz w:val="24"/>
            <w:szCs w:val="24"/>
            <w:lang w:val="en" w:eastAsia="en-GB"/>
          </w:rPr>
          <w:t>an ex officio member</w:t>
        </w:r>
        <w:r w:rsidR="001A0C55" w:rsidRPr="0049078B">
          <w:rPr>
            <w:rFonts w:eastAsia="Times New Roman" w:cs="Times New Roman"/>
            <w:sz w:val="24"/>
            <w:szCs w:val="24"/>
            <w:lang w:val="en" w:eastAsia="en-GB"/>
          </w:rPr>
          <w:t xml:space="preserve"> of Council for the duration of their term.</w:t>
        </w:r>
      </w:ins>
    </w:p>
    <w:p w14:paraId="70BC3312" w14:textId="45838C9B" w:rsidR="00B3432E" w:rsidRPr="0049078B" w:rsidRDefault="00B3432E" w:rsidP="00E17635">
      <w:pPr>
        <w:spacing w:before="100" w:beforeAutospacing="1" w:after="100" w:afterAutospacing="1" w:line="240" w:lineRule="auto"/>
        <w:ind w:left="709" w:hanging="425"/>
        <w:rPr>
          <w:rFonts w:eastAsia="Times New Roman" w:cs="Times New Roman"/>
          <w:sz w:val="24"/>
          <w:szCs w:val="24"/>
          <w:lang w:val="en" w:eastAsia="en-GB"/>
        </w:rPr>
      </w:pPr>
      <w:proofErr w:type="gramStart"/>
      <w:r w:rsidRPr="0049078B">
        <w:rPr>
          <w:rFonts w:eastAsia="Times New Roman" w:cs="Times New Roman"/>
          <w:b/>
          <w:sz w:val="24"/>
          <w:szCs w:val="24"/>
          <w:lang w:val="en" w:eastAsia="en-GB"/>
        </w:rPr>
        <w:t>Chair of Scientific Committee</w:t>
      </w:r>
      <w:r w:rsidRPr="0049078B">
        <w:rPr>
          <w:rFonts w:eastAsia="Times New Roman" w:cs="Times New Roman"/>
          <w:sz w:val="24"/>
          <w:szCs w:val="24"/>
          <w:lang w:val="en" w:eastAsia="en-GB"/>
        </w:rPr>
        <w:t>.</w:t>
      </w:r>
      <w:proofErr w:type="gramEnd"/>
      <w:r w:rsidRPr="0049078B">
        <w:rPr>
          <w:rFonts w:eastAsia="Times New Roman" w:cs="Times New Roman"/>
          <w:sz w:val="24"/>
          <w:szCs w:val="24"/>
          <w:lang w:val="en" w:eastAsia="en-GB"/>
        </w:rPr>
        <w:t xml:space="preserve"> The </w:t>
      </w:r>
      <w:r w:rsidR="000F135F" w:rsidRPr="0049078B">
        <w:rPr>
          <w:rFonts w:eastAsia="Times New Roman" w:cs="Times New Roman"/>
          <w:sz w:val="24"/>
          <w:szCs w:val="24"/>
          <w:lang w:val="en" w:eastAsia="en-GB"/>
        </w:rPr>
        <w:t>Chair</w:t>
      </w:r>
      <w:r w:rsidR="000F135F">
        <w:rPr>
          <w:rFonts w:eastAsia="Times New Roman" w:cs="Times New Roman"/>
          <w:sz w:val="24"/>
          <w:szCs w:val="24"/>
          <w:lang w:val="en" w:eastAsia="en-GB"/>
        </w:rPr>
        <w:t>person</w:t>
      </w:r>
      <w:r w:rsidR="000F135F" w:rsidRPr="0049078B">
        <w:rPr>
          <w:rFonts w:eastAsia="Times New Roman" w:cs="Times New Roman"/>
          <w:sz w:val="24"/>
          <w:szCs w:val="24"/>
          <w:lang w:val="en" w:eastAsia="en-GB"/>
        </w:rPr>
        <w:t xml:space="preserve"> </w:t>
      </w:r>
      <w:r w:rsidRPr="0049078B">
        <w:rPr>
          <w:rFonts w:eastAsia="Times New Roman" w:cs="Times New Roman"/>
          <w:sz w:val="24"/>
          <w:szCs w:val="24"/>
          <w:lang w:val="en" w:eastAsia="en-GB"/>
        </w:rPr>
        <w:t xml:space="preserve">of the Scientific Committee </w:t>
      </w:r>
      <w:r w:rsidR="0049078B" w:rsidRPr="0049078B">
        <w:rPr>
          <w:rFonts w:eastAsia="Times New Roman" w:cs="Times New Roman"/>
          <w:sz w:val="24"/>
          <w:szCs w:val="24"/>
          <w:lang w:val="en" w:eastAsia="en-GB"/>
        </w:rPr>
        <w:t>will serve for two years as Chair</w:t>
      </w:r>
      <w:r w:rsidR="000F135F">
        <w:rPr>
          <w:rFonts w:eastAsia="Times New Roman" w:cs="Times New Roman"/>
          <w:sz w:val="24"/>
          <w:szCs w:val="24"/>
          <w:lang w:val="en" w:eastAsia="en-GB"/>
        </w:rPr>
        <w:t>person</w:t>
      </w:r>
      <w:r w:rsidR="0049078B" w:rsidRPr="0049078B">
        <w:rPr>
          <w:rFonts w:eastAsia="Times New Roman" w:cs="Times New Roman"/>
          <w:sz w:val="24"/>
          <w:szCs w:val="24"/>
          <w:lang w:val="en" w:eastAsia="en-GB"/>
        </w:rPr>
        <w:t>-elect, two years as Chair</w:t>
      </w:r>
      <w:r w:rsidR="000F135F">
        <w:rPr>
          <w:rFonts w:eastAsia="Times New Roman" w:cs="Times New Roman"/>
          <w:sz w:val="24"/>
          <w:szCs w:val="24"/>
          <w:lang w:val="en" w:eastAsia="en-GB"/>
        </w:rPr>
        <w:t>person</w:t>
      </w:r>
      <w:r w:rsidR="0049078B" w:rsidRPr="0049078B">
        <w:rPr>
          <w:rFonts w:eastAsia="Times New Roman" w:cs="Times New Roman"/>
          <w:sz w:val="24"/>
          <w:szCs w:val="24"/>
          <w:lang w:val="en" w:eastAsia="en-GB"/>
        </w:rPr>
        <w:t xml:space="preserve"> and two years as Past-chair</w:t>
      </w:r>
      <w:r w:rsidR="000F135F">
        <w:rPr>
          <w:rFonts w:eastAsia="Times New Roman" w:cs="Times New Roman"/>
          <w:sz w:val="24"/>
          <w:szCs w:val="24"/>
          <w:lang w:val="en" w:eastAsia="en-GB"/>
        </w:rPr>
        <w:t>person</w:t>
      </w:r>
      <w:r w:rsidR="0049078B" w:rsidRPr="0049078B">
        <w:rPr>
          <w:rFonts w:eastAsia="Times New Roman" w:cs="Times New Roman"/>
          <w:sz w:val="24"/>
          <w:szCs w:val="24"/>
          <w:lang w:val="en" w:eastAsia="en-GB"/>
        </w:rPr>
        <w:t xml:space="preserve"> and will chair the World Congress in his/her own region.  The </w:t>
      </w:r>
      <w:r w:rsidR="00581904">
        <w:rPr>
          <w:rFonts w:eastAsia="Times New Roman" w:cs="Times New Roman"/>
          <w:sz w:val="24"/>
          <w:szCs w:val="24"/>
          <w:lang w:val="en" w:eastAsia="en-GB"/>
        </w:rPr>
        <w:t xml:space="preserve">Scientific </w:t>
      </w:r>
      <w:r w:rsidR="0049078B" w:rsidRPr="0049078B">
        <w:rPr>
          <w:rFonts w:eastAsia="Times New Roman" w:cs="Times New Roman"/>
          <w:sz w:val="24"/>
          <w:szCs w:val="24"/>
          <w:lang w:val="en" w:eastAsia="en-GB"/>
        </w:rPr>
        <w:t xml:space="preserve">Chair </w:t>
      </w:r>
      <w:r w:rsidRPr="0049078B">
        <w:rPr>
          <w:rFonts w:eastAsia="Times New Roman" w:cs="Times New Roman"/>
          <w:sz w:val="24"/>
          <w:szCs w:val="24"/>
          <w:lang w:val="en" w:eastAsia="en-GB"/>
        </w:rPr>
        <w:t>cannot be re-elected. The Chair</w:t>
      </w:r>
      <w:r w:rsidR="000F135F">
        <w:rPr>
          <w:rFonts w:eastAsia="Times New Roman" w:cs="Times New Roman"/>
          <w:sz w:val="24"/>
          <w:szCs w:val="24"/>
          <w:lang w:val="en" w:eastAsia="en-GB"/>
        </w:rPr>
        <w:t>person</w:t>
      </w:r>
      <w:r w:rsidRPr="0049078B">
        <w:rPr>
          <w:rFonts w:eastAsia="Times New Roman" w:cs="Times New Roman"/>
          <w:sz w:val="24"/>
          <w:szCs w:val="24"/>
          <w:lang w:val="en" w:eastAsia="en-GB"/>
        </w:rPr>
        <w:t xml:space="preserve"> will conduct </w:t>
      </w:r>
      <w:del w:id="119" w:author="Alison Shamwana" w:date="2018-06-12T13:26:00Z">
        <w:r w:rsidRPr="0049078B" w:rsidDel="00581904">
          <w:rPr>
            <w:rFonts w:eastAsia="Times New Roman" w:cs="Times New Roman"/>
            <w:sz w:val="24"/>
            <w:szCs w:val="24"/>
            <w:lang w:val="en" w:eastAsia="en-GB"/>
          </w:rPr>
          <w:delText xml:space="preserve">the annual </w:delText>
        </w:r>
      </w:del>
      <w:r w:rsidRPr="0049078B">
        <w:rPr>
          <w:rFonts w:eastAsia="Times New Roman" w:cs="Times New Roman"/>
          <w:sz w:val="24"/>
          <w:szCs w:val="24"/>
          <w:lang w:val="en" w:eastAsia="en-GB"/>
        </w:rPr>
        <w:t>meeting</w:t>
      </w:r>
      <w:ins w:id="120" w:author="Alison Shamwana" w:date="2018-06-12T13:26:00Z">
        <w:r w:rsidR="00581904">
          <w:rPr>
            <w:rFonts w:eastAsia="Times New Roman" w:cs="Times New Roman"/>
            <w:sz w:val="24"/>
            <w:szCs w:val="24"/>
            <w:lang w:val="en" w:eastAsia="en-GB"/>
          </w:rPr>
          <w:t>s</w:t>
        </w:r>
      </w:ins>
      <w:r w:rsidRPr="0049078B">
        <w:rPr>
          <w:rFonts w:eastAsia="Times New Roman" w:cs="Times New Roman"/>
          <w:sz w:val="24"/>
          <w:szCs w:val="24"/>
          <w:lang w:val="en" w:eastAsia="en-GB"/>
        </w:rPr>
        <w:t xml:space="preserve"> of the Scientific Committee and work closely with the Congress </w:t>
      </w:r>
      <w:r w:rsidR="000F135F" w:rsidRPr="0049078B">
        <w:rPr>
          <w:rFonts w:eastAsia="Times New Roman" w:cs="Times New Roman"/>
          <w:sz w:val="24"/>
          <w:szCs w:val="24"/>
          <w:lang w:val="en" w:eastAsia="en-GB"/>
        </w:rPr>
        <w:t>Chair</w:t>
      </w:r>
      <w:r w:rsidR="000F135F">
        <w:rPr>
          <w:rFonts w:eastAsia="Times New Roman" w:cs="Times New Roman"/>
          <w:sz w:val="24"/>
          <w:szCs w:val="24"/>
          <w:lang w:val="en" w:eastAsia="en-GB"/>
        </w:rPr>
        <w:t>person</w:t>
      </w:r>
      <w:r w:rsidR="000F135F" w:rsidRPr="0049078B">
        <w:rPr>
          <w:rFonts w:eastAsia="Times New Roman" w:cs="Times New Roman"/>
          <w:sz w:val="24"/>
          <w:szCs w:val="24"/>
          <w:lang w:val="en" w:eastAsia="en-GB"/>
        </w:rPr>
        <w:t xml:space="preserve"> </w:t>
      </w:r>
      <w:r w:rsidR="0049078B" w:rsidRPr="0049078B">
        <w:rPr>
          <w:rFonts w:eastAsia="Times New Roman" w:cs="Times New Roman"/>
          <w:sz w:val="24"/>
          <w:szCs w:val="24"/>
          <w:lang w:val="en" w:eastAsia="en-GB"/>
        </w:rPr>
        <w:t xml:space="preserve">and the local scientific committee </w:t>
      </w:r>
      <w:r w:rsidRPr="0049078B">
        <w:rPr>
          <w:rFonts w:eastAsia="Times New Roman" w:cs="Times New Roman"/>
          <w:sz w:val="24"/>
          <w:szCs w:val="24"/>
          <w:lang w:val="en" w:eastAsia="en-GB"/>
        </w:rPr>
        <w:t>to organize the scientific program of the World Congress.</w:t>
      </w:r>
    </w:p>
    <w:p w14:paraId="7F001CAA" w14:textId="560F61B3" w:rsidR="00B3432E" w:rsidRPr="0049078B" w:rsidRDefault="00B3432E" w:rsidP="00E17635">
      <w:pPr>
        <w:spacing w:before="100" w:beforeAutospacing="1" w:after="100" w:afterAutospacing="1" w:line="240" w:lineRule="auto"/>
        <w:ind w:left="709" w:hanging="425"/>
        <w:rPr>
          <w:rFonts w:eastAsia="Times New Roman" w:cs="Times New Roman"/>
          <w:sz w:val="24"/>
          <w:szCs w:val="24"/>
          <w:lang w:val="en" w:eastAsia="en-GB"/>
        </w:rPr>
      </w:pPr>
      <w:proofErr w:type="gramStart"/>
      <w:r w:rsidRPr="0049078B">
        <w:rPr>
          <w:rFonts w:eastAsia="Times New Roman" w:cs="Times New Roman"/>
          <w:b/>
          <w:sz w:val="24"/>
          <w:szCs w:val="24"/>
          <w:lang w:val="en" w:eastAsia="en-GB"/>
        </w:rPr>
        <w:t>Immediate Past-President.</w:t>
      </w:r>
      <w:proofErr w:type="gramEnd"/>
      <w:r w:rsidRPr="0049078B">
        <w:rPr>
          <w:rFonts w:eastAsia="Times New Roman" w:cs="Times New Roman"/>
          <w:sz w:val="24"/>
          <w:szCs w:val="24"/>
          <w:lang w:val="en" w:eastAsia="en-GB"/>
        </w:rPr>
        <w:t xml:space="preserve"> The Immediate Past-President shall serve on the Council for two years immediately after the end of </w:t>
      </w:r>
      <w:r w:rsidR="00581904">
        <w:rPr>
          <w:rFonts w:eastAsia="Times New Roman" w:cs="Times New Roman"/>
          <w:sz w:val="24"/>
          <w:szCs w:val="24"/>
          <w:lang w:val="en" w:eastAsia="en-GB"/>
        </w:rPr>
        <w:t>their</w:t>
      </w:r>
      <w:r w:rsidRPr="0049078B">
        <w:rPr>
          <w:rFonts w:eastAsia="Times New Roman" w:cs="Times New Roman"/>
          <w:sz w:val="24"/>
          <w:szCs w:val="24"/>
          <w:lang w:val="en" w:eastAsia="en-GB"/>
        </w:rPr>
        <w:t xml:space="preserve"> tenure as President. He/she shall also chair the Nominating Committee.</w:t>
      </w:r>
    </w:p>
    <w:p w14:paraId="4258B1F3" w14:textId="25311995" w:rsidR="0049078B" w:rsidRPr="0049078B" w:rsidRDefault="00B3432E" w:rsidP="00E17635">
      <w:pPr>
        <w:spacing w:before="100" w:beforeAutospacing="1" w:after="100" w:afterAutospacing="1" w:line="240" w:lineRule="auto"/>
        <w:ind w:left="709" w:hanging="425"/>
        <w:rPr>
          <w:rFonts w:eastAsia="Times New Roman" w:cs="Times New Roman"/>
          <w:sz w:val="24"/>
          <w:szCs w:val="24"/>
          <w:lang w:val="en" w:eastAsia="en-GB"/>
        </w:rPr>
      </w:pPr>
      <w:proofErr w:type="gramStart"/>
      <w:r w:rsidRPr="0049078B">
        <w:rPr>
          <w:rFonts w:eastAsia="Times New Roman" w:cs="Times New Roman"/>
          <w:b/>
          <w:sz w:val="24"/>
          <w:szCs w:val="24"/>
          <w:lang w:val="en" w:eastAsia="en-GB"/>
        </w:rPr>
        <w:t>Members-at-Large</w:t>
      </w:r>
      <w:r w:rsidR="0049078B" w:rsidRPr="0049078B">
        <w:rPr>
          <w:rFonts w:eastAsia="Times New Roman" w:cs="Times New Roman"/>
          <w:sz w:val="24"/>
          <w:szCs w:val="24"/>
          <w:lang w:val="en" w:eastAsia="en-GB"/>
        </w:rPr>
        <w:t>.</w:t>
      </w:r>
      <w:proofErr w:type="gramEnd"/>
      <w:r w:rsidR="0049078B" w:rsidRPr="0049078B">
        <w:rPr>
          <w:rFonts w:eastAsia="Times New Roman" w:cs="Times New Roman"/>
          <w:sz w:val="24"/>
          <w:szCs w:val="24"/>
          <w:lang w:val="en" w:eastAsia="en-GB"/>
        </w:rPr>
        <w:t xml:space="preserve"> </w:t>
      </w:r>
      <w:r w:rsidRPr="0049078B">
        <w:rPr>
          <w:rFonts w:eastAsia="Times New Roman" w:cs="Times New Roman"/>
          <w:sz w:val="24"/>
          <w:szCs w:val="24"/>
          <w:lang w:val="en" w:eastAsia="en-GB"/>
        </w:rPr>
        <w:t xml:space="preserve">There shall be seven Members-at-Large, who shall be elected to the Council for a </w:t>
      </w:r>
      <w:r w:rsidR="0049078B" w:rsidRPr="0049078B">
        <w:rPr>
          <w:rFonts w:eastAsia="Times New Roman" w:cs="Times New Roman"/>
          <w:sz w:val="24"/>
          <w:szCs w:val="24"/>
          <w:lang w:val="en" w:eastAsia="en-GB"/>
        </w:rPr>
        <w:t>two year term, with the possibility of re-election for two further terms.</w:t>
      </w:r>
    </w:p>
    <w:p w14:paraId="414A1382" w14:textId="51DB2823" w:rsidR="009460F0" w:rsidRPr="0049078B" w:rsidRDefault="0049078B" w:rsidP="00E17635">
      <w:pPr>
        <w:spacing w:before="100" w:beforeAutospacing="1" w:after="100" w:afterAutospacing="1" w:line="240" w:lineRule="auto"/>
        <w:ind w:left="709" w:hanging="425"/>
        <w:rPr>
          <w:rFonts w:eastAsia="Times New Roman" w:cs="Times New Roman"/>
          <w:sz w:val="24"/>
          <w:szCs w:val="24"/>
          <w:lang w:val="en" w:eastAsia="en-GB"/>
        </w:rPr>
      </w:pPr>
      <w:proofErr w:type="gramStart"/>
      <w:r w:rsidRPr="00D82EF1">
        <w:rPr>
          <w:rFonts w:eastAsia="Times New Roman" w:cs="Times New Roman"/>
          <w:b/>
          <w:sz w:val="24"/>
          <w:szCs w:val="24"/>
          <w:lang w:val="en" w:eastAsia="en-GB"/>
        </w:rPr>
        <w:t>Regional Presidents</w:t>
      </w:r>
      <w:r w:rsidRPr="0049078B">
        <w:rPr>
          <w:rFonts w:eastAsia="Times New Roman" w:cs="Times New Roman"/>
          <w:sz w:val="24"/>
          <w:szCs w:val="24"/>
          <w:lang w:val="en" w:eastAsia="en-GB"/>
        </w:rPr>
        <w:t>.</w:t>
      </w:r>
      <w:proofErr w:type="gramEnd"/>
      <w:r w:rsidRPr="0049078B">
        <w:rPr>
          <w:rFonts w:eastAsia="Times New Roman" w:cs="Times New Roman"/>
          <w:sz w:val="24"/>
          <w:szCs w:val="24"/>
          <w:lang w:val="en" w:eastAsia="en-GB"/>
        </w:rPr>
        <w:t xml:space="preserve"> </w:t>
      </w:r>
      <w:r w:rsidR="00B3432E" w:rsidRPr="0049078B">
        <w:rPr>
          <w:rFonts w:eastAsia="Times New Roman" w:cs="Times New Roman"/>
          <w:sz w:val="24"/>
          <w:szCs w:val="24"/>
          <w:lang w:val="en" w:eastAsia="en-GB"/>
        </w:rPr>
        <w:t xml:space="preserve">If not already on Council, each President of the three Regional </w:t>
      </w:r>
      <w:r w:rsidR="00D347A2">
        <w:rPr>
          <w:rFonts w:eastAsia="Times New Roman" w:cs="Times New Roman"/>
          <w:sz w:val="24"/>
          <w:szCs w:val="24"/>
          <w:lang w:val="en" w:eastAsia="en-GB"/>
        </w:rPr>
        <w:t>A</w:t>
      </w:r>
      <w:r w:rsidR="00B3432E" w:rsidRPr="0049078B">
        <w:rPr>
          <w:rFonts w:eastAsia="Times New Roman" w:cs="Times New Roman"/>
          <w:sz w:val="24"/>
          <w:szCs w:val="24"/>
          <w:lang w:val="en" w:eastAsia="en-GB"/>
        </w:rPr>
        <w:t xml:space="preserve">ssociations will serve as </w:t>
      </w:r>
      <w:r w:rsidRPr="0049078B">
        <w:rPr>
          <w:rFonts w:eastAsia="Times New Roman" w:cs="Times New Roman"/>
          <w:sz w:val="24"/>
          <w:szCs w:val="24"/>
          <w:lang w:val="en" w:eastAsia="en-GB"/>
        </w:rPr>
        <w:t xml:space="preserve">ex officio members of Council for the duration of their term. </w:t>
      </w:r>
    </w:p>
    <w:p w14:paraId="6C848766" w14:textId="77777777" w:rsidR="00B3432E" w:rsidRPr="00567D94" w:rsidRDefault="00B3432E" w:rsidP="00B3432E">
      <w:pPr>
        <w:spacing w:before="100" w:beforeAutospacing="1" w:after="100" w:afterAutospacing="1" w:line="240" w:lineRule="auto"/>
        <w:jc w:val="both"/>
        <w:outlineLvl w:val="1"/>
        <w:rPr>
          <w:rFonts w:eastAsia="Times New Roman" w:cs="Times New Roman"/>
          <w:b/>
          <w:bCs/>
          <w:sz w:val="36"/>
          <w:szCs w:val="36"/>
          <w:lang w:val="en" w:eastAsia="en-GB"/>
        </w:rPr>
      </w:pPr>
      <w:r w:rsidRPr="00567D94">
        <w:rPr>
          <w:rFonts w:eastAsia="Times New Roman" w:cs="Times New Roman"/>
          <w:b/>
          <w:bCs/>
          <w:sz w:val="36"/>
          <w:szCs w:val="36"/>
          <w:lang w:val="en" w:eastAsia="en-GB"/>
        </w:rPr>
        <w:t>ARTICLE V</w:t>
      </w:r>
    </w:p>
    <w:p w14:paraId="334B33BD" w14:textId="77777777" w:rsidR="00B3432E" w:rsidRPr="00567D94" w:rsidRDefault="00B3432E" w:rsidP="00B3432E">
      <w:pPr>
        <w:spacing w:before="100" w:beforeAutospacing="1" w:after="100" w:afterAutospacing="1" w:line="240" w:lineRule="auto"/>
        <w:jc w:val="both"/>
        <w:outlineLvl w:val="2"/>
        <w:rPr>
          <w:rFonts w:eastAsia="Times New Roman" w:cs="Times New Roman"/>
          <w:b/>
          <w:bCs/>
          <w:sz w:val="27"/>
          <w:szCs w:val="27"/>
          <w:lang w:val="en" w:eastAsia="en-GB"/>
        </w:rPr>
      </w:pPr>
      <w:r w:rsidRPr="00567D94">
        <w:rPr>
          <w:rFonts w:eastAsia="Times New Roman" w:cs="Times New Roman"/>
          <w:b/>
          <w:bCs/>
          <w:sz w:val="27"/>
          <w:szCs w:val="27"/>
          <w:lang w:val="en" w:eastAsia="en-GB"/>
        </w:rPr>
        <w:t>Instruments; Bank Accounts; Checks and Drafts; Loans; Securities; Fiscal Year</w:t>
      </w:r>
    </w:p>
    <w:p w14:paraId="670CB1D9" w14:textId="77777777" w:rsidR="00B3432E" w:rsidRPr="00567D94" w:rsidRDefault="00B3432E" w:rsidP="00E17635">
      <w:pPr>
        <w:spacing w:before="100" w:beforeAutospacing="1" w:after="100" w:afterAutospacing="1" w:line="240" w:lineRule="auto"/>
        <w:ind w:left="709" w:hanging="709"/>
        <w:rPr>
          <w:rFonts w:eastAsia="Times New Roman" w:cs="Times New Roman"/>
          <w:sz w:val="24"/>
          <w:szCs w:val="24"/>
          <w:lang w:val="en" w:eastAsia="en-GB"/>
        </w:rPr>
      </w:pPr>
      <w:proofErr w:type="gramStart"/>
      <w:r w:rsidRPr="00567D94">
        <w:rPr>
          <w:rFonts w:eastAsia="Times New Roman" w:cs="Times New Roman"/>
          <w:b/>
          <w:sz w:val="24"/>
          <w:szCs w:val="24"/>
          <w:lang w:val="en" w:eastAsia="en-GB"/>
        </w:rPr>
        <w:t>Section 1.</w:t>
      </w:r>
      <w:proofErr w:type="gramEnd"/>
      <w:r w:rsidRPr="00567D94">
        <w:rPr>
          <w:rFonts w:eastAsia="Times New Roman" w:cs="Times New Roman"/>
          <w:b/>
          <w:sz w:val="24"/>
          <w:szCs w:val="24"/>
          <w:lang w:val="en" w:eastAsia="en-GB"/>
        </w:rPr>
        <w:t xml:space="preserve"> </w:t>
      </w:r>
      <w:proofErr w:type="gramStart"/>
      <w:r w:rsidRPr="00567D94">
        <w:rPr>
          <w:rFonts w:eastAsia="Times New Roman" w:cs="Times New Roman"/>
          <w:b/>
          <w:sz w:val="24"/>
          <w:szCs w:val="24"/>
          <w:lang w:val="en" w:eastAsia="en-GB"/>
        </w:rPr>
        <w:t>Execution of Instruments.</w:t>
      </w:r>
      <w:proofErr w:type="gramEnd"/>
      <w:r w:rsidRPr="00567D94">
        <w:rPr>
          <w:rFonts w:eastAsia="Times New Roman" w:cs="Times New Roman"/>
          <w:sz w:val="24"/>
          <w:szCs w:val="24"/>
          <w:lang w:val="en" w:eastAsia="en-GB"/>
        </w:rPr>
        <w:t xml:space="preserve"> Except as in these Bylaws otherwise provided, the Council may authorize any officer or officers, agent or agents, to enter into any contract or execute and deliver any instrument in the name of and on behalf of the Corporation, and such authorization may be general or confined to specific instances. Except as so authorized, or as in these Bylaws otherwise expressly provided, no officer, agent, or employee shall have any power or authority to bind the Corporation by any contract or engagement or to pledge its credit or to render it liable for any purpose in any amount.</w:t>
      </w:r>
    </w:p>
    <w:p w14:paraId="6D0FCA04" w14:textId="77777777" w:rsidR="00B3432E" w:rsidRPr="00567D94" w:rsidRDefault="00B3432E" w:rsidP="00E17635">
      <w:pPr>
        <w:spacing w:before="100" w:beforeAutospacing="1" w:after="100" w:afterAutospacing="1" w:line="240" w:lineRule="auto"/>
        <w:ind w:left="709" w:hanging="709"/>
        <w:rPr>
          <w:rFonts w:eastAsia="Times New Roman" w:cs="Times New Roman"/>
          <w:sz w:val="24"/>
          <w:szCs w:val="24"/>
          <w:lang w:val="en" w:eastAsia="en-GB"/>
        </w:rPr>
      </w:pPr>
      <w:proofErr w:type="gramStart"/>
      <w:r w:rsidRPr="00567D94">
        <w:rPr>
          <w:rFonts w:eastAsia="Times New Roman" w:cs="Times New Roman"/>
          <w:b/>
          <w:sz w:val="24"/>
          <w:szCs w:val="24"/>
          <w:lang w:val="en" w:eastAsia="en-GB"/>
        </w:rPr>
        <w:t>Section 2.</w:t>
      </w:r>
      <w:proofErr w:type="gramEnd"/>
      <w:r w:rsidRPr="00567D94">
        <w:rPr>
          <w:rFonts w:eastAsia="Times New Roman" w:cs="Times New Roman"/>
          <w:b/>
          <w:sz w:val="24"/>
          <w:szCs w:val="24"/>
          <w:lang w:val="en" w:eastAsia="en-GB"/>
        </w:rPr>
        <w:t xml:space="preserve"> </w:t>
      </w:r>
      <w:proofErr w:type="gramStart"/>
      <w:r w:rsidRPr="00567D94">
        <w:rPr>
          <w:rFonts w:eastAsia="Times New Roman" w:cs="Times New Roman"/>
          <w:b/>
          <w:sz w:val="24"/>
          <w:szCs w:val="24"/>
          <w:lang w:val="en" w:eastAsia="en-GB"/>
        </w:rPr>
        <w:t>Bank Accounts.</w:t>
      </w:r>
      <w:proofErr w:type="gramEnd"/>
      <w:r w:rsidRPr="00567D94">
        <w:rPr>
          <w:rFonts w:eastAsia="Times New Roman" w:cs="Times New Roman"/>
          <w:sz w:val="24"/>
          <w:szCs w:val="24"/>
          <w:lang w:val="en" w:eastAsia="en-GB"/>
        </w:rPr>
        <w:t xml:space="preserve"> The Council from time to time may authorize the opening and keeping of general and/or special bank accounts with such banks, trust companies or other depositaries as may be selected by the Board or by any officer or officers, </w:t>
      </w:r>
      <w:r w:rsidRPr="00567D94">
        <w:rPr>
          <w:rFonts w:eastAsia="Times New Roman" w:cs="Times New Roman"/>
          <w:sz w:val="24"/>
          <w:szCs w:val="24"/>
          <w:lang w:val="en" w:eastAsia="en-GB"/>
        </w:rPr>
        <w:lastRenderedPageBreak/>
        <w:t>agent or agents of the Corporation to whom such power may be delegated from time to time by the Council. The Council may make such rules and regulations with respect to said bank accounts, not inconsistent with the provisions of these bylaws as the Board may deem expedient.</w:t>
      </w:r>
    </w:p>
    <w:p w14:paraId="11C5E2C8" w14:textId="77777777" w:rsidR="00B3432E" w:rsidRPr="00567D94" w:rsidRDefault="00B3432E" w:rsidP="00E17635">
      <w:pPr>
        <w:spacing w:before="100" w:beforeAutospacing="1" w:after="100" w:afterAutospacing="1" w:line="240" w:lineRule="auto"/>
        <w:ind w:left="709" w:hanging="709"/>
        <w:rPr>
          <w:rFonts w:eastAsia="Times New Roman" w:cs="Times New Roman"/>
          <w:sz w:val="24"/>
          <w:szCs w:val="24"/>
          <w:lang w:val="en" w:eastAsia="en-GB"/>
        </w:rPr>
      </w:pPr>
      <w:proofErr w:type="gramStart"/>
      <w:r w:rsidRPr="00567D94">
        <w:rPr>
          <w:rFonts w:eastAsia="Times New Roman" w:cs="Times New Roman"/>
          <w:b/>
          <w:sz w:val="24"/>
          <w:szCs w:val="24"/>
          <w:lang w:val="en" w:eastAsia="en-GB"/>
        </w:rPr>
        <w:t>Section 3.</w:t>
      </w:r>
      <w:proofErr w:type="gramEnd"/>
      <w:r w:rsidRPr="00567D94">
        <w:rPr>
          <w:rFonts w:eastAsia="Times New Roman" w:cs="Times New Roman"/>
          <w:b/>
          <w:sz w:val="24"/>
          <w:szCs w:val="24"/>
          <w:lang w:val="en" w:eastAsia="en-GB"/>
        </w:rPr>
        <w:t xml:space="preserve"> </w:t>
      </w:r>
      <w:proofErr w:type="gramStart"/>
      <w:r w:rsidRPr="00567D94">
        <w:rPr>
          <w:rFonts w:eastAsia="Times New Roman" w:cs="Times New Roman"/>
          <w:b/>
          <w:sz w:val="24"/>
          <w:szCs w:val="24"/>
          <w:lang w:val="en" w:eastAsia="en-GB"/>
        </w:rPr>
        <w:t>Checks and Drafts</w:t>
      </w:r>
      <w:r w:rsidRPr="00567D94">
        <w:rPr>
          <w:rFonts w:eastAsia="Times New Roman" w:cs="Times New Roman"/>
          <w:sz w:val="24"/>
          <w:szCs w:val="24"/>
          <w:lang w:val="en" w:eastAsia="en-GB"/>
        </w:rPr>
        <w:t>.</w:t>
      </w:r>
      <w:proofErr w:type="gramEnd"/>
      <w:r w:rsidRPr="00567D94">
        <w:rPr>
          <w:rFonts w:eastAsia="Times New Roman" w:cs="Times New Roman"/>
          <w:sz w:val="24"/>
          <w:szCs w:val="24"/>
          <w:lang w:val="en" w:eastAsia="en-GB"/>
        </w:rPr>
        <w:t xml:space="preserve"> All checks, drafts or other orders for the payment of money, notes, acceptances, or other evidences of indebtedness issued in the name of the Corporation, shall be signed by such officer or officers, agent or agents, of the Corporation, and in such manner, as shall be determined from time to time by resolution of the Council. Endorsements for deposit to the credit of the Corporation in any of its duly authorized depositaries may be made without counter-signature, by the President, President-Elect, Treasurer, </w:t>
      </w:r>
      <w:r w:rsidR="0049078B">
        <w:rPr>
          <w:rFonts w:eastAsia="Times New Roman" w:cs="Times New Roman"/>
          <w:sz w:val="24"/>
          <w:szCs w:val="24"/>
          <w:lang w:val="en" w:eastAsia="en-GB"/>
        </w:rPr>
        <w:t xml:space="preserve">Treasurer-Elect, </w:t>
      </w:r>
      <w:r w:rsidRPr="00567D94">
        <w:rPr>
          <w:rFonts w:eastAsia="Times New Roman" w:cs="Times New Roman"/>
          <w:sz w:val="24"/>
          <w:szCs w:val="24"/>
          <w:lang w:val="en" w:eastAsia="en-GB"/>
        </w:rPr>
        <w:t>Secretary General or Secretary-Elect, or by any other officer or agent of the Corporation to whom the Council, by resolution, shall have delegated such power, or by hand-stamped impression in the name of the Corporation.</w:t>
      </w:r>
    </w:p>
    <w:p w14:paraId="6F99D8B6" w14:textId="77777777" w:rsidR="00B3432E" w:rsidRPr="00567D94" w:rsidRDefault="00B3432E" w:rsidP="00E17635">
      <w:pPr>
        <w:spacing w:before="100" w:beforeAutospacing="1" w:after="100" w:afterAutospacing="1" w:line="240" w:lineRule="auto"/>
        <w:ind w:left="709" w:hanging="709"/>
        <w:rPr>
          <w:rFonts w:eastAsia="Times New Roman" w:cs="Times New Roman"/>
          <w:sz w:val="24"/>
          <w:szCs w:val="24"/>
          <w:lang w:val="en" w:eastAsia="en-GB"/>
        </w:rPr>
      </w:pPr>
      <w:proofErr w:type="gramStart"/>
      <w:r w:rsidRPr="00567D94">
        <w:rPr>
          <w:rFonts w:eastAsia="Times New Roman" w:cs="Times New Roman"/>
          <w:b/>
          <w:sz w:val="24"/>
          <w:szCs w:val="24"/>
          <w:lang w:val="en" w:eastAsia="en-GB"/>
        </w:rPr>
        <w:t>Section 4.</w:t>
      </w:r>
      <w:proofErr w:type="gramEnd"/>
      <w:r w:rsidRPr="00567D94">
        <w:rPr>
          <w:rFonts w:eastAsia="Times New Roman" w:cs="Times New Roman"/>
          <w:b/>
          <w:sz w:val="24"/>
          <w:szCs w:val="24"/>
          <w:lang w:val="en" w:eastAsia="en-GB"/>
        </w:rPr>
        <w:t xml:space="preserve"> </w:t>
      </w:r>
      <w:proofErr w:type="gramStart"/>
      <w:r w:rsidRPr="00567D94">
        <w:rPr>
          <w:rFonts w:eastAsia="Times New Roman" w:cs="Times New Roman"/>
          <w:b/>
          <w:sz w:val="24"/>
          <w:szCs w:val="24"/>
          <w:lang w:val="en" w:eastAsia="en-GB"/>
        </w:rPr>
        <w:t>Loans.</w:t>
      </w:r>
      <w:proofErr w:type="gramEnd"/>
      <w:r w:rsidRPr="00567D94">
        <w:rPr>
          <w:rFonts w:eastAsia="Times New Roman" w:cs="Times New Roman"/>
          <w:sz w:val="24"/>
          <w:szCs w:val="24"/>
          <w:lang w:val="en" w:eastAsia="en-GB"/>
        </w:rPr>
        <w:t xml:space="preserve"> No loans shall be contracted on behalf of the Corporation and no evidence of indebtedness shall be issued in its name unless authorized by or under the authority of a resolution of the Council. Such authority may be general or confined to specific instances. No loans may be made to any officer or Director of the Corporation, directly or indirectly, except that reasonable advances of reimbursable expenses may be made in the discretion of the President or, in the case of the President, as determined by the Council.</w:t>
      </w:r>
    </w:p>
    <w:p w14:paraId="7C1BB7F2" w14:textId="77777777" w:rsidR="00B3432E" w:rsidRPr="00567D94" w:rsidRDefault="00B3432E" w:rsidP="00E17635">
      <w:pPr>
        <w:spacing w:before="100" w:beforeAutospacing="1" w:after="100" w:afterAutospacing="1" w:line="240" w:lineRule="auto"/>
        <w:ind w:left="709" w:hanging="709"/>
        <w:rPr>
          <w:rFonts w:eastAsia="Times New Roman" w:cs="Times New Roman"/>
          <w:sz w:val="24"/>
          <w:szCs w:val="24"/>
          <w:lang w:val="en" w:eastAsia="en-GB"/>
        </w:rPr>
      </w:pPr>
      <w:proofErr w:type="gramStart"/>
      <w:r w:rsidRPr="00567D94">
        <w:rPr>
          <w:rFonts w:eastAsia="Times New Roman" w:cs="Times New Roman"/>
          <w:b/>
          <w:sz w:val="24"/>
          <w:szCs w:val="24"/>
          <w:lang w:val="en" w:eastAsia="en-GB"/>
        </w:rPr>
        <w:t>Section 5.</w:t>
      </w:r>
      <w:proofErr w:type="gramEnd"/>
      <w:r w:rsidRPr="00567D94">
        <w:rPr>
          <w:rFonts w:eastAsia="Times New Roman" w:cs="Times New Roman"/>
          <w:b/>
          <w:sz w:val="24"/>
          <w:szCs w:val="24"/>
          <w:lang w:val="en" w:eastAsia="en-GB"/>
        </w:rPr>
        <w:t xml:space="preserve"> </w:t>
      </w:r>
      <w:proofErr w:type="gramStart"/>
      <w:r w:rsidRPr="00567D94">
        <w:rPr>
          <w:rFonts w:eastAsia="Times New Roman" w:cs="Times New Roman"/>
          <w:b/>
          <w:sz w:val="24"/>
          <w:szCs w:val="24"/>
          <w:lang w:val="en" w:eastAsia="en-GB"/>
        </w:rPr>
        <w:t>Sale of Securities.</w:t>
      </w:r>
      <w:proofErr w:type="gramEnd"/>
      <w:r w:rsidRPr="00567D94">
        <w:rPr>
          <w:rFonts w:eastAsia="Times New Roman" w:cs="Times New Roman"/>
          <w:sz w:val="24"/>
          <w:szCs w:val="24"/>
          <w:lang w:val="en" w:eastAsia="en-GB"/>
        </w:rPr>
        <w:t xml:space="preserve"> The Council may authorize and empower any officer or officers to sell, assign, pledge or hypothecate any and all shares of stocks, bonds or securities, or interest in stocks, bonds or securities, owned or held by the Corporation at any time, including without limitation because of enumeration, deposit certificates for stock and warrants or rights which entitle the holder thereof to subscribe for shares of stock, and to make and execute to the purchaser or purchasers, pledgee or pledgees, on behalf and in the name of the Corporation, any assignment of bonds or stock certificates representing shares of stock owned or held by the Corporation, and any deposit certificates for stock, and any certificates representing any rights to subscribe for shares of stock. However, the Corporation shall not offer or sell any securities in violation of any State or Federal securities law registration or other requirement.</w:t>
      </w:r>
    </w:p>
    <w:p w14:paraId="4E6CCC9A" w14:textId="77777777" w:rsidR="00B3432E" w:rsidRPr="00567D94" w:rsidRDefault="00B3432E" w:rsidP="00E17635">
      <w:pPr>
        <w:spacing w:before="100" w:beforeAutospacing="1" w:after="100" w:afterAutospacing="1" w:line="240" w:lineRule="auto"/>
        <w:ind w:left="709" w:hanging="709"/>
        <w:rPr>
          <w:rFonts w:eastAsia="Times New Roman" w:cs="Times New Roman"/>
          <w:sz w:val="24"/>
          <w:szCs w:val="24"/>
          <w:lang w:val="en" w:eastAsia="en-GB"/>
        </w:rPr>
      </w:pPr>
      <w:proofErr w:type="gramStart"/>
      <w:r w:rsidRPr="00567D94">
        <w:rPr>
          <w:rFonts w:eastAsia="Times New Roman" w:cs="Times New Roman"/>
          <w:b/>
          <w:sz w:val="24"/>
          <w:szCs w:val="24"/>
          <w:lang w:val="en" w:eastAsia="en-GB"/>
        </w:rPr>
        <w:t>Section 6.</w:t>
      </w:r>
      <w:proofErr w:type="gramEnd"/>
      <w:r w:rsidRPr="00567D94">
        <w:rPr>
          <w:rFonts w:eastAsia="Times New Roman" w:cs="Times New Roman"/>
          <w:b/>
          <w:sz w:val="24"/>
          <w:szCs w:val="24"/>
          <w:lang w:val="en" w:eastAsia="en-GB"/>
        </w:rPr>
        <w:t xml:space="preserve"> </w:t>
      </w:r>
      <w:proofErr w:type="gramStart"/>
      <w:r w:rsidRPr="00567D94">
        <w:rPr>
          <w:rFonts w:eastAsia="Times New Roman" w:cs="Times New Roman"/>
          <w:b/>
          <w:sz w:val="24"/>
          <w:szCs w:val="24"/>
          <w:lang w:val="en" w:eastAsia="en-GB"/>
        </w:rPr>
        <w:t>Fiscal Year.</w:t>
      </w:r>
      <w:proofErr w:type="gramEnd"/>
      <w:r w:rsidRPr="00567D94">
        <w:rPr>
          <w:rFonts w:eastAsia="Times New Roman" w:cs="Times New Roman"/>
          <w:sz w:val="24"/>
          <w:szCs w:val="24"/>
          <w:lang w:val="en" w:eastAsia="en-GB"/>
        </w:rPr>
        <w:t xml:space="preserve"> The fiscal year of the Corporation shall end on such date as shall be established by the Council.</w:t>
      </w:r>
    </w:p>
    <w:p w14:paraId="3EF21C5E" w14:textId="77777777" w:rsidR="00B3432E" w:rsidRPr="00567D94" w:rsidRDefault="00B3432E" w:rsidP="00E17635">
      <w:pPr>
        <w:spacing w:before="100" w:beforeAutospacing="1" w:after="100" w:afterAutospacing="1" w:line="240" w:lineRule="auto"/>
        <w:outlineLvl w:val="1"/>
        <w:rPr>
          <w:rFonts w:eastAsia="Times New Roman" w:cs="Times New Roman"/>
          <w:b/>
          <w:bCs/>
          <w:sz w:val="36"/>
          <w:szCs w:val="36"/>
          <w:lang w:val="en" w:eastAsia="en-GB"/>
        </w:rPr>
      </w:pPr>
      <w:r w:rsidRPr="00567D94">
        <w:rPr>
          <w:rFonts w:eastAsia="Times New Roman" w:cs="Times New Roman"/>
          <w:b/>
          <w:bCs/>
          <w:sz w:val="36"/>
          <w:szCs w:val="36"/>
          <w:lang w:val="en" w:eastAsia="en-GB"/>
        </w:rPr>
        <w:t>ARTICLE VI</w:t>
      </w:r>
    </w:p>
    <w:p w14:paraId="6937159E" w14:textId="77777777" w:rsidR="00B3432E" w:rsidRPr="00567D94" w:rsidRDefault="00B3432E" w:rsidP="00E17635">
      <w:pPr>
        <w:spacing w:before="100" w:beforeAutospacing="1" w:after="100" w:afterAutospacing="1" w:line="240" w:lineRule="auto"/>
        <w:outlineLvl w:val="2"/>
        <w:rPr>
          <w:rFonts w:eastAsia="Times New Roman" w:cs="Times New Roman"/>
          <w:b/>
          <w:bCs/>
          <w:sz w:val="27"/>
          <w:szCs w:val="27"/>
          <w:lang w:val="en" w:eastAsia="en-GB"/>
        </w:rPr>
      </w:pPr>
      <w:r w:rsidRPr="00567D94">
        <w:rPr>
          <w:rFonts w:eastAsia="Times New Roman" w:cs="Times New Roman"/>
          <w:b/>
          <w:bCs/>
          <w:sz w:val="27"/>
          <w:szCs w:val="27"/>
          <w:lang w:val="en" w:eastAsia="en-GB"/>
        </w:rPr>
        <w:t>Indemnification</w:t>
      </w:r>
    </w:p>
    <w:p w14:paraId="01453594" w14:textId="77777777" w:rsidR="00B3432E" w:rsidRPr="00567D94" w:rsidRDefault="00B3432E" w:rsidP="00E17635">
      <w:pPr>
        <w:spacing w:before="100" w:beforeAutospacing="1" w:after="100" w:afterAutospacing="1" w:line="240" w:lineRule="auto"/>
        <w:ind w:left="709" w:hanging="709"/>
        <w:rPr>
          <w:rFonts w:eastAsia="Times New Roman" w:cs="Times New Roman"/>
          <w:sz w:val="24"/>
          <w:szCs w:val="24"/>
          <w:lang w:val="en" w:eastAsia="en-GB"/>
        </w:rPr>
      </w:pPr>
      <w:proofErr w:type="gramStart"/>
      <w:r w:rsidRPr="00567D94">
        <w:rPr>
          <w:rFonts w:eastAsia="Times New Roman" w:cs="Times New Roman"/>
          <w:b/>
          <w:sz w:val="24"/>
          <w:szCs w:val="24"/>
          <w:lang w:val="en" w:eastAsia="en-GB"/>
        </w:rPr>
        <w:t>Section 1.</w:t>
      </w:r>
      <w:proofErr w:type="gramEnd"/>
      <w:r w:rsidRPr="00567D94">
        <w:rPr>
          <w:rFonts w:eastAsia="Times New Roman" w:cs="Times New Roman"/>
          <w:b/>
          <w:sz w:val="24"/>
          <w:szCs w:val="24"/>
          <w:lang w:val="en" w:eastAsia="en-GB"/>
        </w:rPr>
        <w:t xml:space="preserve"> </w:t>
      </w:r>
      <w:proofErr w:type="gramStart"/>
      <w:r w:rsidRPr="00567D94">
        <w:rPr>
          <w:rFonts w:eastAsia="Times New Roman" w:cs="Times New Roman"/>
          <w:b/>
          <w:sz w:val="24"/>
          <w:szCs w:val="24"/>
          <w:lang w:val="en" w:eastAsia="en-GB"/>
        </w:rPr>
        <w:t>Mandatory Indemnification.</w:t>
      </w:r>
      <w:proofErr w:type="gramEnd"/>
      <w:r w:rsidRPr="00567D94">
        <w:rPr>
          <w:rFonts w:eastAsia="Times New Roman" w:cs="Times New Roman"/>
          <w:sz w:val="24"/>
          <w:szCs w:val="24"/>
          <w:lang w:val="en" w:eastAsia="en-GB"/>
        </w:rPr>
        <w:t xml:space="preserve"> The Corporation shall, to the fullest extent permitted or required by the Statute, indemnify each Director and Officer against any and all Liabilities, and advance any and all reasonable Expenses as incurred by a </w:t>
      </w:r>
      <w:r w:rsidRPr="00567D94">
        <w:rPr>
          <w:rFonts w:eastAsia="Times New Roman" w:cs="Times New Roman"/>
          <w:sz w:val="24"/>
          <w:szCs w:val="24"/>
          <w:lang w:val="en" w:eastAsia="en-GB"/>
        </w:rPr>
        <w:lastRenderedPageBreak/>
        <w:t>Director or Officer, arising out of or in connection with any Proceeding to which such Director or Officer is a Party because he or she is a Director or Officer of the Corporation. The rights to indemnification granted hereunder shall not be deemed exclusive of any other rights to indemnification against Liabilities or the advancement of Expenses to which such person may be entitled under any written agreement, board resolution, vote of members, the Statute or otherwise. The Corporation may, but shall not be required to, supplement the right to indemnification against Liability and advancement of Expenses under this Section 1 by the purchase of insurance on behalf of any one or more of such persons, whether or not the Corporation would be obligated to indemnify such person under this Section 1. The term "Statute," as used in this Article, shall mean Sections 181.0871 through 181.0883 of the Wisconsin Nonstock Corporation Law and all amendments thereto which permit or require the Corporation to provide broader indemnification rights than prior to the amendment. All other capitalized terms used in this Article and not otherwise defined herein shall have the meaning set forth in Section 181.0871 of the Statute.</w:t>
      </w:r>
    </w:p>
    <w:p w14:paraId="572526D0" w14:textId="77777777" w:rsidR="00B3432E" w:rsidRPr="00567D94" w:rsidRDefault="00B3432E" w:rsidP="00E17635">
      <w:pPr>
        <w:spacing w:before="100" w:beforeAutospacing="1" w:after="100" w:afterAutospacing="1" w:line="240" w:lineRule="auto"/>
        <w:ind w:left="709" w:hanging="709"/>
        <w:rPr>
          <w:rFonts w:eastAsia="Times New Roman" w:cs="Times New Roman"/>
          <w:sz w:val="24"/>
          <w:szCs w:val="24"/>
          <w:lang w:val="en" w:eastAsia="en-GB"/>
        </w:rPr>
      </w:pPr>
      <w:proofErr w:type="gramStart"/>
      <w:r w:rsidRPr="00567D94">
        <w:rPr>
          <w:rFonts w:eastAsia="Times New Roman" w:cs="Times New Roman"/>
          <w:b/>
          <w:sz w:val="24"/>
          <w:szCs w:val="24"/>
          <w:lang w:val="en" w:eastAsia="en-GB"/>
        </w:rPr>
        <w:t>Section 2.</w:t>
      </w:r>
      <w:proofErr w:type="gramEnd"/>
      <w:r w:rsidRPr="00567D94">
        <w:rPr>
          <w:rFonts w:eastAsia="Times New Roman" w:cs="Times New Roman"/>
          <w:b/>
          <w:sz w:val="24"/>
          <w:szCs w:val="24"/>
          <w:lang w:val="en" w:eastAsia="en-GB"/>
        </w:rPr>
        <w:t xml:space="preserve"> </w:t>
      </w:r>
      <w:proofErr w:type="gramStart"/>
      <w:r w:rsidRPr="00567D94">
        <w:rPr>
          <w:rFonts w:eastAsia="Times New Roman" w:cs="Times New Roman"/>
          <w:b/>
          <w:sz w:val="24"/>
          <w:szCs w:val="24"/>
          <w:lang w:val="en" w:eastAsia="en-GB"/>
        </w:rPr>
        <w:t>Private Foundation Limitation</w:t>
      </w:r>
      <w:r w:rsidRPr="00567D94">
        <w:rPr>
          <w:rFonts w:eastAsia="Times New Roman" w:cs="Times New Roman"/>
          <w:sz w:val="24"/>
          <w:szCs w:val="24"/>
          <w:lang w:val="en" w:eastAsia="en-GB"/>
        </w:rPr>
        <w:t>.</w:t>
      </w:r>
      <w:proofErr w:type="gramEnd"/>
      <w:r w:rsidRPr="00567D94">
        <w:rPr>
          <w:rFonts w:eastAsia="Times New Roman" w:cs="Times New Roman"/>
          <w:sz w:val="24"/>
          <w:szCs w:val="24"/>
          <w:lang w:val="en" w:eastAsia="en-GB"/>
        </w:rPr>
        <w:t xml:space="preserve"> Notwithstanding the foregoing, at any time when the Corporation is or becomes a "private foundation" within the meaning of Section 509(a) of the Internal Revenue Code of 1986, as amended, or Section 181.0320 of the Wisconsin Statutes, the following limitation shall apply: No indemnification will be permitted to the extent such indemnification would constitute an act of "self-dealing" or is otherwise subject to excise taxes under Chapter 42 of the United States Internal Revenue Code of 1986, as amended, or is prohibited under Section 181.0320 of the Wisconsin Statutes or any similar successor provision thereto.</w:t>
      </w:r>
    </w:p>
    <w:p w14:paraId="474ECE4F" w14:textId="77777777" w:rsidR="00B3432E" w:rsidRPr="00567D94" w:rsidRDefault="00B3432E" w:rsidP="00E17635">
      <w:pPr>
        <w:spacing w:before="100" w:beforeAutospacing="1" w:after="100" w:afterAutospacing="1" w:line="240" w:lineRule="auto"/>
        <w:ind w:left="709" w:hanging="709"/>
        <w:rPr>
          <w:rFonts w:eastAsia="Times New Roman" w:cs="Times New Roman"/>
          <w:sz w:val="24"/>
          <w:szCs w:val="24"/>
          <w:lang w:val="en" w:eastAsia="en-GB"/>
        </w:rPr>
      </w:pPr>
      <w:proofErr w:type="gramStart"/>
      <w:r w:rsidRPr="00567D94">
        <w:rPr>
          <w:rFonts w:eastAsia="Times New Roman" w:cs="Times New Roman"/>
          <w:b/>
          <w:sz w:val="24"/>
          <w:szCs w:val="24"/>
          <w:lang w:val="en" w:eastAsia="en-GB"/>
        </w:rPr>
        <w:t>Section 3.</w:t>
      </w:r>
      <w:proofErr w:type="gramEnd"/>
      <w:r w:rsidRPr="00567D94">
        <w:rPr>
          <w:rFonts w:eastAsia="Times New Roman" w:cs="Times New Roman"/>
          <w:b/>
          <w:sz w:val="24"/>
          <w:szCs w:val="24"/>
          <w:lang w:val="en" w:eastAsia="en-GB"/>
        </w:rPr>
        <w:t xml:space="preserve"> </w:t>
      </w:r>
      <w:proofErr w:type="gramStart"/>
      <w:r w:rsidRPr="00567D94">
        <w:rPr>
          <w:rFonts w:eastAsia="Times New Roman" w:cs="Times New Roman"/>
          <w:b/>
          <w:sz w:val="24"/>
          <w:szCs w:val="24"/>
          <w:lang w:val="en" w:eastAsia="en-GB"/>
        </w:rPr>
        <w:t>Limited Liability of Volunteers</w:t>
      </w:r>
      <w:r w:rsidRPr="00567D94">
        <w:rPr>
          <w:rFonts w:eastAsia="Times New Roman" w:cs="Times New Roman"/>
          <w:sz w:val="24"/>
          <w:szCs w:val="24"/>
          <w:lang w:val="en" w:eastAsia="en-GB"/>
        </w:rPr>
        <w:t>.</w:t>
      </w:r>
      <w:proofErr w:type="gramEnd"/>
      <w:r w:rsidRPr="00567D94">
        <w:rPr>
          <w:rFonts w:eastAsia="Times New Roman" w:cs="Times New Roman"/>
          <w:sz w:val="24"/>
          <w:szCs w:val="24"/>
          <w:lang w:val="en" w:eastAsia="en-GB"/>
        </w:rPr>
        <w:t xml:space="preserve"> Each individual (other than an employee of the Corporation) who provides services to or on behalf of the Corporation without compensation ("Volunteer") shall be immune from liability to any person for damages, settlements, fees, fines, penalties or other monetary liabilities arising from any act or omission as a Volunteer, to the fullest extent provided by Section 181.0670 of the Wisconsin Nonstock Corporation Law or any similar successor provision thereto. For purposes of this section, it shall be conclusively presumed that any Volunteer who is licensed, certified, permitted or registered under state law and who is performing services to or on behalf of the Corporation without compensation is not acting within the scope of his or her professional practice under such license, certificate, permit or registration, unless otherwise expressly indicated to the Corporation in writing.</w:t>
      </w:r>
    </w:p>
    <w:p w14:paraId="354D7C59" w14:textId="77777777" w:rsidR="00B3432E" w:rsidRPr="00567D94" w:rsidRDefault="00B3432E" w:rsidP="00E17635">
      <w:pPr>
        <w:spacing w:before="100" w:beforeAutospacing="1" w:after="100" w:afterAutospacing="1" w:line="240" w:lineRule="auto"/>
        <w:outlineLvl w:val="1"/>
        <w:rPr>
          <w:rFonts w:eastAsia="Times New Roman" w:cs="Times New Roman"/>
          <w:b/>
          <w:bCs/>
          <w:sz w:val="36"/>
          <w:szCs w:val="36"/>
          <w:lang w:val="en" w:eastAsia="en-GB"/>
        </w:rPr>
      </w:pPr>
      <w:r w:rsidRPr="00567D94">
        <w:rPr>
          <w:rFonts w:eastAsia="Times New Roman" w:cs="Times New Roman"/>
          <w:b/>
          <w:bCs/>
          <w:sz w:val="36"/>
          <w:szCs w:val="36"/>
          <w:lang w:val="en" w:eastAsia="en-GB"/>
        </w:rPr>
        <w:t>ARTICLE VII</w:t>
      </w:r>
    </w:p>
    <w:p w14:paraId="78A83F64" w14:textId="03CEB63A" w:rsidR="00B3432E" w:rsidRPr="00567D94" w:rsidRDefault="00B3432E" w:rsidP="00E17635">
      <w:pPr>
        <w:spacing w:before="100" w:beforeAutospacing="1" w:after="100" w:afterAutospacing="1" w:line="240" w:lineRule="auto"/>
        <w:outlineLvl w:val="2"/>
        <w:rPr>
          <w:rFonts w:eastAsia="Times New Roman" w:cs="Times New Roman"/>
          <w:b/>
          <w:bCs/>
          <w:sz w:val="27"/>
          <w:szCs w:val="27"/>
          <w:lang w:val="en" w:eastAsia="en-GB"/>
        </w:rPr>
      </w:pPr>
      <w:r w:rsidRPr="00567D94">
        <w:rPr>
          <w:rFonts w:eastAsia="Times New Roman" w:cs="Times New Roman"/>
          <w:b/>
          <w:bCs/>
          <w:sz w:val="27"/>
          <w:szCs w:val="27"/>
          <w:lang w:val="en" w:eastAsia="en-GB"/>
        </w:rPr>
        <w:t>Amendment</w:t>
      </w:r>
    </w:p>
    <w:p w14:paraId="0D0010CC" w14:textId="7C2248CA" w:rsidR="003A2372" w:rsidRPr="00567D94" w:rsidRDefault="00B3432E" w:rsidP="00E17635">
      <w:pPr>
        <w:spacing w:before="100" w:beforeAutospacing="1" w:after="100" w:afterAutospacing="1" w:line="240" w:lineRule="auto"/>
      </w:pPr>
      <w:r w:rsidRPr="00567D94">
        <w:rPr>
          <w:rFonts w:eastAsia="Times New Roman" w:cs="Times New Roman"/>
          <w:sz w:val="24"/>
          <w:szCs w:val="24"/>
          <w:lang w:val="en" w:eastAsia="en-GB"/>
        </w:rPr>
        <w:t>These Bylaws may be amended by a majority vote of the Members at a General Assembly.</w:t>
      </w:r>
    </w:p>
    <w:sectPr w:rsidR="003A2372" w:rsidRPr="00567D94" w:rsidSect="00E17635">
      <w:footerReference w:type="default" r:id="rId8"/>
      <w:pgSz w:w="11906" w:h="16838"/>
      <w:pgMar w:top="1418" w:right="1440" w:bottom="1418"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F77F66" w14:textId="77777777" w:rsidR="001A53F6" w:rsidRDefault="001A53F6" w:rsidP="00C907A7">
      <w:pPr>
        <w:spacing w:after="0" w:line="240" w:lineRule="auto"/>
      </w:pPr>
      <w:r>
        <w:separator/>
      </w:r>
    </w:p>
  </w:endnote>
  <w:endnote w:type="continuationSeparator" w:id="0">
    <w:p w14:paraId="55FF9117" w14:textId="77777777" w:rsidR="001A53F6" w:rsidRDefault="001A53F6" w:rsidP="00C907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6164040"/>
      <w:docPartObj>
        <w:docPartGallery w:val="Page Numbers (Bottom of Page)"/>
        <w:docPartUnique/>
      </w:docPartObj>
    </w:sdtPr>
    <w:sdtEndPr>
      <w:rPr>
        <w:noProof/>
      </w:rPr>
    </w:sdtEndPr>
    <w:sdtContent>
      <w:p w14:paraId="3D0F66E9" w14:textId="79367066" w:rsidR="00C907A7" w:rsidRDefault="00C907A7">
        <w:pPr>
          <w:pStyle w:val="Footer"/>
          <w:jc w:val="right"/>
        </w:pPr>
        <w:r>
          <w:fldChar w:fldCharType="begin"/>
        </w:r>
        <w:r>
          <w:instrText xml:space="preserve"> PAGE   \* MERGEFORMAT </w:instrText>
        </w:r>
        <w:r>
          <w:fldChar w:fldCharType="separate"/>
        </w:r>
        <w:r w:rsidR="00E17635">
          <w:rPr>
            <w:noProof/>
          </w:rPr>
          <w:t>12</w:t>
        </w:r>
        <w:r>
          <w:rPr>
            <w:noProof/>
          </w:rPr>
          <w:fldChar w:fldCharType="end"/>
        </w:r>
      </w:p>
    </w:sdtContent>
  </w:sdt>
  <w:p w14:paraId="03A32C73" w14:textId="77777777" w:rsidR="00C907A7" w:rsidRDefault="00C907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293143" w14:textId="77777777" w:rsidR="001A53F6" w:rsidRDefault="001A53F6" w:rsidP="00C907A7">
      <w:pPr>
        <w:spacing w:after="0" w:line="240" w:lineRule="auto"/>
      </w:pPr>
      <w:r>
        <w:separator/>
      </w:r>
    </w:p>
  </w:footnote>
  <w:footnote w:type="continuationSeparator" w:id="0">
    <w:p w14:paraId="2E17ED8B" w14:textId="77777777" w:rsidR="001A53F6" w:rsidRDefault="001A53F6" w:rsidP="00C907A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hybridMultilevel"/>
    <w:tmpl w:val="6276A9CC"/>
    <w:lvl w:ilvl="0" w:tplc="9872E6CC">
      <w:numFmt w:val="none"/>
      <w:lvlText w:val=""/>
      <w:lvlJc w:val="left"/>
      <w:pPr>
        <w:tabs>
          <w:tab w:val="num" w:pos="360"/>
        </w:tabs>
      </w:pPr>
    </w:lvl>
    <w:lvl w:ilvl="1" w:tplc="A25E5C0A">
      <w:numFmt w:val="none"/>
      <w:lvlText w:val=""/>
      <w:lvlJc w:val="left"/>
      <w:pPr>
        <w:tabs>
          <w:tab w:val="num" w:pos="360"/>
        </w:tabs>
      </w:pPr>
    </w:lvl>
    <w:lvl w:ilvl="2" w:tplc="5D38C6EE">
      <w:numFmt w:val="decimal"/>
      <w:lvlText w:val=""/>
      <w:lvlJc w:val="left"/>
    </w:lvl>
    <w:lvl w:ilvl="3" w:tplc="56766E40">
      <w:numFmt w:val="decimal"/>
      <w:lvlText w:val=""/>
      <w:lvlJc w:val="left"/>
    </w:lvl>
    <w:lvl w:ilvl="4" w:tplc="182E2094">
      <w:numFmt w:val="decimal"/>
      <w:lvlText w:val=""/>
      <w:lvlJc w:val="left"/>
    </w:lvl>
    <w:lvl w:ilvl="5" w:tplc="344CB4A2">
      <w:numFmt w:val="decimal"/>
      <w:lvlText w:val=""/>
      <w:lvlJc w:val="left"/>
    </w:lvl>
    <w:lvl w:ilvl="6" w:tplc="453EE6C0">
      <w:numFmt w:val="decimal"/>
      <w:lvlText w:val=""/>
      <w:lvlJc w:val="left"/>
    </w:lvl>
    <w:lvl w:ilvl="7" w:tplc="E7844D9C">
      <w:numFmt w:val="decimal"/>
      <w:lvlText w:val=""/>
      <w:lvlJc w:val="left"/>
    </w:lvl>
    <w:lvl w:ilvl="8" w:tplc="F10A9A22">
      <w:numFmt w:val="decimal"/>
      <w:lvlText w:val=""/>
      <w:lvlJc w:val="left"/>
    </w:lvl>
  </w:abstractNum>
  <w:abstractNum w:abstractNumId="1">
    <w:nsid w:val="1E914CC7"/>
    <w:multiLevelType w:val="multilevel"/>
    <w:tmpl w:val="4508C7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8A444E6"/>
    <w:multiLevelType w:val="multilevel"/>
    <w:tmpl w:val="4508C7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FD824C2"/>
    <w:multiLevelType w:val="multilevel"/>
    <w:tmpl w:val="E41ED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FD9452C"/>
    <w:multiLevelType w:val="multilevel"/>
    <w:tmpl w:val="F6D61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B9342EB"/>
    <w:multiLevelType w:val="multilevel"/>
    <w:tmpl w:val="08FAC9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80D3347"/>
    <w:multiLevelType w:val="multilevel"/>
    <w:tmpl w:val="E3BC4D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47F1CA9"/>
    <w:multiLevelType w:val="multilevel"/>
    <w:tmpl w:val="6F3EF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6"/>
  </w:num>
  <w:num w:numId="4">
    <w:abstractNumId w:val="5"/>
  </w:num>
  <w:num w:numId="5">
    <w:abstractNumId w:val="4"/>
  </w:num>
  <w:num w:numId="6">
    <w:abstractNumId w:val="7"/>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32E"/>
    <w:rsid w:val="00015122"/>
    <w:rsid w:val="000171AD"/>
    <w:rsid w:val="0004370D"/>
    <w:rsid w:val="00085FED"/>
    <w:rsid w:val="000A3343"/>
    <w:rsid w:val="000F135F"/>
    <w:rsid w:val="001379B5"/>
    <w:rsid w:val="0016275D"/>
    <w:rsid w:val="00165908"/>
    <w:rsid w:val="001A0C55"/>
    <w:rsid w:val="001A53F6"/>
    <w:rsid w:val="001D2EAB"/>
    <w:rsid w:val="001D5353"/>
    <w:rsid w:val="001F5F77"/>
    <w:rsid w:val="002451D3"/>
    <w:rsid w:val="00252B74"/>
    <w:rsid w:val="002D320D"/>
    <w:rsid w:val="00300ED4"/>
    <w:rsid w:val="003367F7"/>
    <w:rsid w:val="0036091D"/>
    <w:rsid w:val="00387F39"/>
    <w:rsid w:val="003A2372"/>
    <w:rsid w:val="003C7F54"/>
    <w:rsid w:val="003D7A20"/>
    <w:rsid w:val="003E262F"/>
    <w:rsid w:val="0043087B"/>
    <w:rsid w:val="00446BD4"/>
    <w:rsid w:val="0049078B"/>
    <w:rsid w:val="004A32EA"/>
    <w:rsid w:val="004B6875"/>
    <w:rsid w:val="004D07E1"/>
    <w:rsid w:val="005042B1"/>
    <w:rsid w:val="00535762"/>
    <w:rsid w:val="0055743B"/>
    <w:rsid w:val="00567D94"/>
    <w:rsid w:val="00574A97"/>
    <w:rsid w:val="00581904"/>
    <w:rsid w:val="005D72F3"/>
    <w:rsid w:val="00623EDC"/>
    <w:rsid w:val="00630C41"/>
    <w:rsid w:val="0068227E"/>
    <w:rsid w:val="006927E4"/>
    <w:rsid w:val="006B0987"/>
    <w:rsid w:val="006B2719"/>
    <w:rsid w:val="00785C64"/>
    <w:rsid w:val="007D17CA"/>
    <w:rsid w:val="007D3C4C"/>
    <w:rsid w:val="00892712"/>
    <w:rsid w:val="008A6D33"/>
    <w:rsid w:val="009107C8"/>
    <w:rsid w:val="009460F0"/>
    <w:rsid w:val="00951743"/>
    <w:rsid w:val="009547BE"/>
    <w:rsid w:val="009D1670"/>
    <w:rsid w:val="009D715C"/>
    <w:rsid w:val="00A12D5D"/>
    <w:rsid w:val="00A620D9"/>
    <w:rsid w:val="00A93923"/>
    <w:rsid w:val="00AC70C7"/>
    <w:rsid w:val="00AF45C3"/>
    <w:rsid w:val="00AF5735"/>
    <w:rsid w:val="00AF5FED"/>
    <w:rsid w:val="00B3432E"/>
    <w:rsid w:val="00B50E68"/>
    <w:rsid w:val="00B65CE7"/>
    <w:rsid w:val="00C72ADD"/>
    <w:rsid w:val="00C907A7"/>
    <w:rsid w:val="00CF3712"/>
    <w:rsid w:val="00D12046"/>
    <w:rsid w:val="00D22973"/>
    <w:rsid w:val="00D347A2"/>
    <w:rsid w:val="00D56C35"/>
    <w:rsid w:val="00D615C4"/>
    <w:rsid w:val="00D70A49"/>
    <w:rsid w:val="00D82EF1"/>
    <w:rsid w:val="00E17635"/>
    <w:rsid w:val="00E77511"/>
    <w:rsid w:val="00EC15A3"/>
    <w:rsid w:val="00EC3D90"/>
    <w:rsid w:val="00F327B0"/>
    <w:rsid w:val="00F40E0F"/>
    <w:rsid w:val="00FB2A62"/>
    <w:rsid w:val="00FF072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BB0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3432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B3432E"/>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B3432E"/>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432E"/>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B3432E"/>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B3432E"/>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semiHidden/>
    <w:unhideWhenUsed/>
    <w:rsid w:val="00B3432E"/>
    <w:rPr>
      <w:color w:val="0000FF"/>
      <w:u w:val="single"/>
    </w:rPr>
  </w:style>
  <w:style w:type="paragraph" w:styleId="NormalWeb">
    <w:name w:val="Normal (Web)"/>
    <w:basedOn w:val="Normal"/>
    <w:uiPriority w:val="99"/>
    <w:semiHidden/>
    <w:unhideWhenUsed/>
    <w:rsid w:val="00B3432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1F5F77"/>
    <w:pPr>
      <w:ind w:left="720"/>
      <w:contextualSpacing/>
    </w:pPr>
  </w:style>
  <w:style w:type="paragraph" w:styleId="BalloonText">
    <w:name w:val="Balloon Text"/>
    <w:basedOn w:val="Normal"/>
    <w:link w:val="BalloonTextChar"/>
    <w:uiPriority w:val="99"/>
    <w:semiHidden/>
    <w:unhideWhenUsed/>
    <w:rsid w:val="001659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5908"/>
    <w:rPr>
      <w:rFonts w:ascii="Segoe UI" w:hAnsi="Segoe UI" w:cs="Segoe UI"/>
      <w:sz w:val="18"/>
      <w:szCs w:val="18"/>
    </w:rPr>
  </w:style>
  <w:style w:type="character" w:styleId="CommentReference">
    <w:name w:val="annotation reference"/>
    <w:basedOn w:val="DefaultParagraphFont"/>
    <w:uiPriority w:val="99"/>
    <w:semiHidden/>
    <w:unhideWhenUsed/>
    <w:rsid w:val="0049078B"/>
    <w:rPr>
      <w:sz w:val="16"/>
      <w:szCs w:val="16"/>
    </w:rPr>
  </w:style>
  <w:style w:type="paragraph" w:styleId="CommentText">
    <w:name w:val="annotation text"/>
    <w:basedOn w:val="Normal"/>
    <w:link w:val="CommentTextChar"/>
    <w:uiPriority w:val="99"/>
    <w:semiHidden/>
    <w:unhideWhenUsed/>
    <w:rsid w:val="0049078B"/>
    <w:pPr>
      <w:spacing w:line="240" w:lineRule="auto"/>
    </w:pPr>
    <w:rPr>
      <w:sz w:val="20"/>
      <w:szCs w:val="20"/>
    </w:rPr>
  </w:style>
  <w:style w:type="character" w:customStyle="1" w:styleId="CommentTextChar">
    <w:name w:val="Comment Text Char"/>
    <w:basedOn w:val="DefaultParagraphFont"/>
    <w:link w:val="CommentText"/>
    <w:uiPriority w:val="99"/>
    <w:semiHidden/>
    <w:rsid w:val="0049078B"/>
    <w:rPr>
      <w:sz w:val="20"/>
      <w:szCs w:val="20"/>
    </w:rPr>
  </w:style>
  <w:style w:type="paragraph" w:styleId="CommentSubject">
    <w:name w:val="annotation subject"/>
    <w:basedOn w:val="CommentText"/>
    <w:next w:val="CommentText"/>
    <w:link w:val="CommentSubjectChar"/>
    <w:uiPriority w:val="99"/>
    <w:semiHidden/>
    <w:unhideWhenUsed/>
    <w:rsid w:val="0049078B"/>
    <w:rPr>
      <w:b/>
      <w:bCs/>
    </w:rPr>
  </w:style>
  <w:style w:type="character" w:customStyle="1" w:styleId="CommentSubjectChar">
    <w:name w:val="Comment Subject Char"/>
    <w:basedOn w:val="CommentTextChar"/>
    <w:link w:val="CommentSubject"/>
    <w:uiPriority w:val="99"/>
    <w:semiHidden/>
    <w:rsid w:val="0049078B"/>
    <w:rPr>
      <w:b/>
      <w:bCs/>
      <w:sz w:val="20"/>
      <w:szCs w:val="20"/>
    </w:rPr>
  </w:style>
  <w:style w:type="paragraph" w:styleId="Revision">
    <w:name w:val="Revision"/>
    <w:hidden/>
    <w:uiPriority w:val="99"/>
    <w:semiHidden/>
    <w:rsid w:val="001D2EAB"/>
    <w:pPr>
      <w:spacing w:after="0" w:line="240" w:lineRule="auto"/>
    </w:pPr>
  </w:style>
  <w:style w:type="paragraph" w:styleId="Header">
    <w:name w:val="header"/>
    <w:basedOn w:val="Normal"/>
    <w:link w:val="HeaderChar"/>
    <w:uiPriority w:val="99"/>
    <w:unhideWhenUsed/>
    <w:rsid w:val="00C907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07A7"/>
  </w:style>
  <w:style w:type="paragraph" w:styleId="Footer">
    <w:name w:val="footer"/>
    <w:basedOn w:val="Normal"/>
    <w:link w:val="FooterChar"/>
    <w:uiPriority w:val="99"/>
    <w:unhideWhenUsed/>
    <w:rsid w:val="00C907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07A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3432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B3432E"/>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B3432E"/>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432E"/>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B3432E"/>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B3432E"/>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semiHidden/>
    <w:unhideWhenUsed/>
    <w:rsid w:val="00B3432E"/>
    <w:rPr>
      <w:color w:val="0000FF"/>
      <w:u w:val="single"/>
    </w:rPr>
  </w:style>
  <w:style w:type="paragraph" w:styleId="NormalWeb">
    <w:name w:val="Normal (Web)"/>
    <w:basedOn w:val="Normal"/>
    <w:uiPriority w:val="99"/>
    <w:semiHidden/>
    <w:unhideWhenUsed/>
    <w:rsid w:val="00B3432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1F5F77"/>
    <w:pPr>
      <w:ind w:left="720"/>
      <w:contextualSpacing/>
    </w:pPr>
  </w:style>
  <w:style w:type="paragraph" w:styleId="BalloonText">
    <w:name w:val="Balloon Text"/>
    <w:basedOn w:val="Normal"/>
    <w:link w:val="BalloonTextChar"/>
    <w:uiPriority w:val="99"/>
    <w:semiHidden/>
    <w:unhideWhenUsed/>
    <w:rsid w:val="001659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5908"/>
    <w:rPr>
      <w:rFonts w:ascii="Segoe UI" w:hAnsi="Segoe UI" w:cs="Segoe UI"/>
      <w:sz w:val="18"/>
      <w:szCs w:val="18"/>
    </w:rPr>
  </w:style>
  <w:style w:type="character" w:styleId="CommentReference">
    <w:name w:val="annotation reference"/>
    <w:basedOn w:val="DefaultParagraphFont"/>
    <w:uiPriority w:val="99"/>
    <w:semiHidden/>
    <w:unhideWhenUsed/>
    <w:rsid w:val="0049078B"/>
    <w:rPr>
      <w:sz w:val="16"/>
      <w:szCs w:val="16"/>
    </w:rPr>
  </w:style>
  <w:style w:type="paragraph" w:styleId="CommentText">
    <w:name w:val="annotation text"/>
    <w:basedOn w:val="Normal"/>
    <w:link w:val="CommentTextChar"/>
    <w:uiPriority w:val="99"/>
    <w:semiHidden/>
    <w:unhideWhenUsed/>
    <w:rsid w:val="0049078B"/>
    <w:pPr>
      <w:spacing w:line="240" w:lineRule="auto"/>
    </w:pPr>
    <w:rPr>
      <w:sz w:val="20"/>
      <w:szCs w:val="20"/>
    </w:rPr>
  </w:style>
  <w:style w:type="character" w:customStyle="1" w:styleId="CommentTextChar">
    <w:name w:val="Comment Text Char"/>
    <w:basedOn w:val="DefaultParagraphFont"/>
    <w:link w:val="CommentText"/>
    <w:uiPriority w:val="99"/>
    <w:semiHidden/>
    <w:rsid w:val="0049078B"/>
    <w:rPr>
      <w:sz w:val="20"/>
      <w:szCs w:val="20"/>
    </w:rPr>
  </w:style>
  <w:style w:type="paragraph" w:styleId="CommentSubject">
    <w:name w:val="annotation subject"/>
    <w:basedOn w:val="CommentText"/>
    <w:next w:val="CommentText"/>
    <w:link w:val="CommentSubjectChar"/>
    <w:uiPriority w:val="99"/>
    <w:semiHidden/>
    <w:unhideWhenUsed/>
    <w:rsid w:val="0049078B"/>
    <w:rPr>
      <w:b/>
      <w:bCs/>
    </w:rPr>
  </w:style>
  <w:style w:type="character" w:customStyle="1" w:styleId="CommentSubjectChar">
    <w:name w:val="Comment Subject Char"/>
    <w:basedOn w:val="CommentTextChar"/>
    <w:link w:val="CommentSubject"/>
    <w:uiPriority w:val="99"/>
    <w:semiHidden/>
    <w:rsid w:val="0049078B"/>
    <w:rPr>
      <w:b/>
      <w:bCs/>
      <w:sz w:val="20"/>
      <w:szCs w:val="20"/>
    </w:rPr>
  </w:style>
  <w:style w:type="paragraph" w:styleId="Revision">
    <w:name w:val="Revision"/>
    <w:hidden/>
    <w:uiPriority w:val="99"/>
    <w:semiHidden/>
    <w:rsid w:val="001D2EAB"/>
    <w:pPr>
      <w:spacing w:after="0" w:line="240" w:lineRule="auto"/>
    </w:pPr>
  </w:style>
  <w:style w:type="paragraph" w:styleId="Header">
    <w:name w:val="header"/>
    <w:basedOn w:val="Normal"/>
    <w:link w:val="HeaderChar"/>
    <w:uiPriority w:val="99"/>
    <w:unhideWhenUsed/>
    <w:rsid w:val="00C907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07A7"/>
  </w:style>
  <w:style w:type="paragraph" w:styleId="Footer">
    <w:name w:val="footer"/>
    <w:basedOn w:val="Normal"/>
    <w:link w:val="FooterChar"/>
    <w:uiPriority w:val="99"/>
    <w:unhideWhenUsed/>
    <w:rsid w:val="00C907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07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5299337">
      <w:bodyDiv w:val="1"/>
      <w:marLeft w:val="0"/>
      <w:marRight w:val="0"/>
      <w:marTop w:val="0"/>
      <w:marBottom w:val="0"/>
      <w:divBdr>
        <w:top w:val="none" w:sz="0" w:space="0" w:color="auto"/>
        <w:left w:val="none" w:sz="0" w:space="0" w:color="auto"/>
        <w:bottom w:val="none" w:sz="0" w:space="0" w:color="auto"/>
        <w:right w:val="none" w:sz="0" w:space="0" w:color="auto"/>
      </w:divBdr>
      <w:divsChild>
        <w:div w:id="1994210858">
          <w:marLeft w:val="0"/>
          <w:marRight w:val="0"/>
          <w:marTop w:val="0"/>
          <w:marBottom w:val="0"/>
          <w:divBdr>
            <w:top w:val="none" w:sz="0" w:space="0" w:color="auto"/>
            <w:left w:val="none" w:sz="0" w:space="0" w:color="auto"/>
            <w:bottom w:val="none" w:sz="0" w:space="0" w:color="auto"/>
            <w:right w:val="none" w:sz="0" w:space="0" w:color="auto"/>
          </w:divBdr>
          <w:divsChild>
            <w:div w:id="2084839379">
              <w:marLeft w:val="0"/>
              <w:marRight w:val="0"/>
              <w:marTop w:val="0"/>
              <w:marBottom w:val="0"/>
              <w:divBdr>
                <w:top w:val="none" w:sz="0" w:space="0" w:color="auto"/>
                <w:left w:val="none" w:sz="0" w:space="0" w:color="auto"/>
                <w:bottom w:val="none" w:sz="0" w:space="0" w:color="auto"/>
                <w:right w:val="none" w:sz="0" w:space="0" w:color="auto"/>
              </w:divBdr>
              <w:divsChild>
                <w:div w:id="174806322">
                  <w:marLeft w:val="0"/>
                  <w:marRight w:val="0"/>
                  <w:marTop w:val="0"/>
                  <w:marBottom w:val="0"/>
                  <w:divBdr>
                    <w:top w:val="none" w:sz="0" w:space="0" w:color="auto"/>
                    <w:left w:val="none" w:sz="0" w:space="0" w:color="auto"/>
                    <w:bottom w:val="none" w:sz="0" w:space="0" w:color="auto"/>
                    <w:right w:val="none" w:sz="0" w:space="0" w:color="auto"/>
                  </w:divBdr>
                  <w:divsChild>
                    <w:div w:id="1338194942">
                      <w:marLeft w:val="0"/>
                      <w:marRight w:val="0"/>
                      <w:marTop w:val="0"/>
                      <w:marBottom w:val="0"/>
                      <w:divBdr>
                        <w:top w:val="none" w:sz="0" w:space="0" w:color="auto"/>
                        <w:left w:val="none" w:sz="0" w:space="0" w:color="auto"/>
                        <w:bottom w:val="none" w:sz="0" w:space="0" w:color="auto"/>
                        <w:right w:val="none" w:sz="0" w:space="0" w:color="auto"/>
                      </w:divBdr>
                      <w:divsChild>
                        <w:div w:id="1028070721">
                          <w:marLeft w:val="0"/>
                          <w:marRight w:val="0"/>
                          <w:marTop w:val="0"/>
                          <w:marBottom w:val="0"/>
                          <w:divBdr>
                            <w:top w:val="none" w:sz="0" w:space="0" w:color="auto"/>
                            <w:left w:val="none" w:sz="0" w:space="0" w:color="auto"/>
                            <w:bottom w:val="none" w:sz="0" w:space="0" w:color="auto"/>
                            <w:right w:val="none" w:sz="0" w:space="0" w:color="auto"/>
                          </w:divBdr>
                          <w:divsChild>
                            <w:div w:id="1187208937">
                              <w:marLeft w:val="0"/>
                              <w:marRight w:val="0"/>
                              <w:marTop w:val="0"/>
                              <w:marBottom w:val="0"/>
                              <w:divBdr>
                                <w:top w:val="none" w:sz="0" w:space="0" w:color="auto"/>
                                <w:left w:val="none" w:sz="0" w:space="0" w:color="auto"/>
                                <w:bottom w:val="none" w:sz="0" w:space="0" w:color="auto"/>
                                <w:right w:val="none" w:sz="0" w:space="0" w:color="auto"/>
                              </w:divBdr>
                            </w:div>
                            <w:div w:id="129718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844</TotalTime>
  <Pages>14</Pages>
  <Words>6017</Words>
  <Characters>34298</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 Hogg</dc:creator>
  <cp:lastModifiedBy>Alison Shamwana</cp:lastModifiedBy>
  <cp:revision>22</cp:revision>
  <cp:lastPrinted>2016-05-04T07:21:00Z</cp:lastPrinted>
  <dcterms:created xsi:type="dcterms:W3CDTF">2017-11-06T13:57:00Z</dcterms:created>
  <dcterms:modified xsi:type="dcterms:W3CDTF">2018-06-26T14:59:00Z</dcterms:modified>
</cp:coreProperties>
</file>